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Zar"/>
          <w:b/>
          <w:bCs/>
          <w:noProof/>
          <w:color w:val="auto"/>
          <w:sz w:val="24"/>
          <w:szCs w:val="24"/>
          <w:lang w:bidi="fa-IR"/>
        </w:rPr>
      </w:sdtEndPr>
      <w:sdtContent>
        <w:p w14:paraId="1EB669EB" w14:textId="77777777" w:rsidR="00E37B8A" w:rsidRPr="00845D17" w:rsidRDefault="00E37B8A" w:rsidP="00E37B8A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845D17">
            <w:rPr>
              <w:rFonts w:cs="B Nazanin"/>
              <w:noProof/>
              <w:sz w:val="24"/>
              <w:szCs w:val="24"/>
              <w:lang w:bidi="fa-IR"/>
            </w:rPr>
            <w:drawing>
              <wp:inline distT="0" distB="0" distL="0" distR="0" wp14:anchorId="0202507D" wp14:editId="2DD68EC6">
                <wp:extent cx="666750" cy="657225"/>
                <wp:effectExtent l="0" t="0" r="0" b="9525"/>
                <wp:docPr id="2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0A25BA" w14:textId="77777777" w:rsidR="00E37B8A" w:rsidRPr="005B68DC" w:rsidRDefault="00E37B8A" w:rsidP="00E37B8A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5B68DC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جمهوری اسلامی ایران </w:t>
          </w:r>
        </w:p>
        <w:p w14:paraId="3B5623BE" w14:textId="77777777" w:rsidR="00E37B8A" w:rsidRPr="005B68DC" w:rsidRDefault="00E37B8A" w:rsidP="00E37B8A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5B68DC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>وزارت علوم، تحقیقات و فناوری</w:t>
          </w:r>
        </w:p>
        <w:p w14:paraId="72A5FB53" w14:textId="4ADAF45E" w:rsidR="00E37B8A" w:rsidRPr="005B68DC" w:rsidRDefault="00E37B8A" w:rsidP="00E37B8A">
          <w:pPr>
            <w:bidi/>
            <w:spacing w:after="0" w:line="600" w:lineRule="exact"/>
            <w:jc w:val="center"/>
            <w:rPr>
              <w:rFonts w:ascii="IranNastaliq" w:hAnsi="IranNastaliq" w:cs="IranNastaliq"/>
              <w:b/>
              <w:bCs/>
              <w:sz w:val="44"/>
              <w:szCs w:val="44"/>
              <w:rtl/>
              <w:lang w:bidi="fa-IR"/>
            </w:rPr>
          </w:pPr>
          <w:r w:rsidRPr="005B68DC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شورای </w:t>
          </w:r>
          <w:r w:rsidRPr="005B68DC">
            <w:rPr>
              <w:rFonts w:ascii="IranNastaliq" w:hAnsi="IranNastaliq" w:cs="B Nazanin" w:hint="cs"/>
              <w:b/>
              <w:bCs/>
              <w:sz w:val="44"/>
              <w:szCs w:val="44"/>
              <w:rtl/>
              <w:lang w:bidi="fa-IR"/>
            </w:rPr>
            <w:t>عالی</w:t>
          </w:r>
          <w:r w:rsidRPr="005B68DC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 برنامه</w:t>
          </w:r>
          <w:dir w:val="rtl">
            <w:r w:rsidRPr="005B68DC">
              <w:rPr>
                <w:rFonts w:ascii="IranNastaliq" w:hAnsi="IranNastaliq" w:cs="B Nazanin"/>
                <w:b/>
                <w:bCs/>
                <w:sz w:val="44"/>
                <w:szCs w:val="44"/>
                <w:rtl/>
                <w:lang w:bidi="fa-IR"/>
              </w:rPr>
              <w:t>ریزی آموزش</w:t>
            </w:r>
            <w:r w:rsidRPr="005B68DC"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>ی</w:t>
            </w:r>
            <w:r w:rsidRPr="005B68DC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fa-IR"/>
              </w:rPr>
              <w:t>‬</w:t>
            </w:r>
            <w:r w:rsidRPr="005B68DC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fa-IR"/>
              </w:rPr>
              <w:t>‬</w:t>
            </w:r>
            <w:r w:rsidRPr="005B68DC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fa-IR"/>
              </w:rPr>
              <w:t>‬</w:t>
            </w:r>
            <w:r w:rsidRPr="005B68DC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fa-IR"/>
              </w:rPr>
              <w:t>‬</w:t>
            </w:r>
            <w:r w:rsidRPr="005B68DC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fa-IR"/>
              </w:rPr>
              <w:t>‬</w:t>
            </w:r>
            <w:r w:rsidRPr="005B68DC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fa-IR"/>
              </w:rPr>
              <w:t>‬</w:t>
            </w:r>
            <w:r w:rsidRPr="005B68DC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fa-IR"/>
              </w:rPr>
              <w:t>‬</w:t>
            </w:r>
            <w:r w:rsidRPr="005B68DC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fa-IR"/>
              </w:rPr>
              <w:t>‬</w:t>
            </w:r>
            <w:r w:rsidRPr="005B68DC">
              <w:rPr>
                <w:b/>
                <w:bCs/>
              </w:rPr>
              <w:t>‬</w:t>
            </w:r>
            <w:r w:rsidRPr="005B68DC">
              <w:rPr>
                <w:b/>
                <w:bCs/>
              </w:rPr>
              <w:t>‬</w:t>
            </w:r>
            <w:r w:rsidR="00357B47" w:rsidRPr="005B68DC">
              <w:rPr>
                <w:b/>
                <w:bCs/>
              </w:rPr>
              <w:t>‬</w:t>
            </w:r>
          </w:dir>
        </w:p>
        <w:p w14:paraId="20A3192E" w14:textId="13A2A273" w:rsidR="003B0F05" w:rsidRPr="002A14E0" w:rsidRDefault="003B0F05" w:rsidP="003B0F05">
          <w:pPr>
            <w:bidi/>
            <w:spacing w:after="0" w:line="600" w:lineRule="exact"/>
            <w:jc w:val="center"/>
            <w:rPr>
              <w:rFonts w:ascii="IranNastaliq" w:hAnsi="IranNastaliq" w:cs="B Zar"/>
              <w:b/>
              <w:bCs/>
              <w:sz w:val="44"/>
              <w:szCs w:val="44"/>
              <w:rtl/>
              <w:lang w:bidi="fa-IR"/>
            </w:rPr>
          </w:pPr>
        </w:p>
        <w:p w14:paraId="2C09CF21" w14:textId="77777777" w:rsidR="003B0F05" w:rsidRPr="00665AD8" w:rsidRDefault="003B0F05" w:rsidP="003B0F05">
          <w:pPr>
            <w:bidi/>
            <w:spacing w:after="0" w:line="600" w:lineRule="exact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</w:p>
        <w:tbl>
          <w:tblPr>
            <w:tblStyle w:val="TableGrid"/>
            <w:bidiVisual/>
            <w:tblW w:w="0" w:type="auto"/>
            <w:jc w:val="center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5"/>
          </w:tblGrid>
          <w:tr w:rsidR="003B0F05" w14:paraId="57B35808" w14:textId="77777777" w:rsidTr="001C0F9E">
            <w:trPr>
              <w:jc w:val="center"/>
            </w:trPr>
            <w:tc>
              <w:tcPr>
                <w:tcW w:w="9017" w:type="dxa"/>
                <w:gridSpan w:val="4"/>
              </w:tcPr>
              <w:p w14:paraId="0F5C0187" w14:textId="77777777" w:rsidR="003B0F05" w:rsidRPr="00030F77" w:rsidRDefault="003B0F05" w:rsidP="001C0F9E">
                <w:pPr>
                  <w:pStyle w:val="NoSpacing"/>
                  <w:bidi/>
                  <w:jc w:val="center"/>
                  <w:rPr>
                    <w:rFonts w:ascii="Calibri" w:eastAsia="Calibri" w:hAnsi="Calibri" w:cs="B Titr"/>
                    <w:rtl/>
                  </w:rPr>
                </w:pPr>
                <w:r>
                  <w:rPr>
                    <w:rFonts w:ascii="Calibri" w:eastAsia="Calibri" w:hAnsi="Calibri" w:cs="B Titr" w:hint="cs"/>
                    <w:rtl/>
                  </w:rPr>
                  <w:t xml:space="preserve">دانشگاه‏ها / 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>موسس</w:t>
                </w:r>
                <w:r>
                  <w:rPr>
                    <w:rFonts w:ascii="Calibri" w:eastAsia="Calibri" w:hAnsi="Calibri" w:cs="B Titr" w:hint="cs"/>
                    <w:rtl/>
                  </w:rPr>
                  <w:t>ه‏های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 xml:space="preserve"> همکار</w:t>
                </w:r>
              </w:p>
            </w:tc>
          </w:tr>
          <w:tr w:rsidR="003B0F05" w14:paraId="0DED1062" w14:textId="77777777" w:rsidTr="001C0F9E">
            <w:trPr>
              <w:trHeight w:val="1544"/>
              <w:jc w:val="center"/>
            </w:trPr>
            <w:tc>
              <w:tcPr>
                <w:tcW w:w="2254" w:type="dxa"/>
              </w:tcPr>
              <w:p w14:paraId="16450965" w14:textId="77777777" w:rsidR="003B0F05" w:rsidRPr="002A14E0" w:rsidRDefault="003B0F05" w:rsidP="001C0F9E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71861D0A" w14:textId="77777777" w:rsidR="003B0F05" w:rsidRPr="002A14E0" w:rsidRDefault="003B0F05" w:rsidP="001C0F9E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4114EF0F" w14:textId="77777777" w:rsidR="003B0F05" w:rsidRPr="002A14E0" w:rsidRDefault="003B0F05" w:rsidP="001C0F9E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5" w:type="dxa"/>
              </w:tcPr>
              <w:p w14:paraId="5B23F7FA" w14:textId="77777777" w:rsidR="003B0F05" w:rsidRPr="002A14E0" w:rsidRDefault="003B0F05" w:rsidP="001C0F9E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</w:tr>
        </w:tbl>
        <w:p w14:paraId="5A9A3BEB" w14:textId="77777777" w:rsidR="003B0F05" w:rsidRPr="002A14E0" w:rsidRDefault="003B0F05" w:rsidP="003B0F05">
          <w:pPr>
            <w:pStyle w:val="NoSpacing"/>
            <w:bidi/>
            <w:spacing w:before="120" w:after="240"/>
            <w:jc w:val="center"/>
            <w:rPr>
              <w:rFonts w:ascii="IranNastaliq" w:hAnsi="IranNastaliq" w:cs="B Titr"/>
              <w:b/>
              <w:bCs/>
              <w:color w:val="5B9BD5" w:themeColor="accent1"/>
              <w:sz w:val="36"/>
              <w:szCs w:val="36"/>
            </w:rPr>
          </w:pP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>برنامه درس</w:t>
          </w:r>
          <w:r w:rsidRPr="002A14E0">
            <w:rPr>
              <w:rFonts w:ascii="IranNastaliq" w:hAnsi="IranNastaliq" w:cs="B Titr" w:hint="cs"/>
              <w:b/>
              <w:bCs/>
              <w:color w:val="000000" w:themeColor="text1"/>
              <w:sz w:val="36"/>
              <w:szCs w:val="36"/>
              <w:rtl/>
              <w:lang w:bidi="fa-IR"/>
            </w:rPr>
            <w:t>ی</w:t>
          </w: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 xml:space="preserve"> رشته</w:t>
          </w:r>
        </w:p>
        <w:p w14:paraId="69F988AD" w14:textId="77777777" w:rsidR="003B0F05" w:rsidRPr="007A4110" w:rsidRDefault="003B0F05" w:rsidP="003B0F05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FF000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FF0000"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FD96A0BACA144EECB371D9E168D4548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7A4110">
                <w:rPr>
                  <w:rFonts w:asciiTheme="majorHAnsi" w:eastAsiaTheme="majorEastAsia" w:hAnsiTheme="majorHAnsi" w:cs="B Titr" w:hint="cs"/>
                  <w:caps/>
                  <w:color w:val="FF000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24FD3AAD" w14:textId="77777777" w:rsidR="003B0F05" w:rsidRPr="00665AD8" w:rsidRDefault="003B0F05" w:rsidP="003B0F05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sz w:val="36"/>
              <w:szCs w:val="36"/>
            </w:rPr>
          </w:pPr>
          <w:r w:rsidRPr="007A4110">
            <w:rPr>
              <w:rFonts w:asciiTheme="majorHAnsi" w:eastAsiaTheme="majorEastAsia" w:hAnsiTheme="majorHAnsi" w:cs="B Titr" w:hint="cs"/>
              <w:caps/>
              <w:color w:val="FF0000"/>
              <w:sz w:val="36"/>
              <w:szCs w:val="36"/>
              <w:rtl/>
            </w:rPr>
            <w:t>عنوان انگلیسی رشته را درج نمایید</w:t>
          </w:r>
          <w:r w:rsidRPr="00665AD8">
            <w:rPr>
              <w:rFonts w:asciiTheme="majorHAnsi" w:eastAsiaTheme="majorEastAsia" w:hAnsiTheme="majorHAnsi" w:cs="B Titr"/>
              <w:caps/>
              <w:sz w:val="36"/>
              <w:szCs w:val="36"/>
            </w:rPr>
            <w:t>|</w:t>
          </w:r>
          <w:r w:rsidRPr="00665AD8">
            <w:rPr>
              <w:rFonts w:asciiTheme="majorBidi" w:eastAsiaTheme="majorEastAsia" w:hAnsiTheme="majorBidi" w:cstheme="majorBidi"/>
              <w:b/>
              <w:bCs/>
              <w:caps/>
              <w:sz w:val="36"/>
              <w:szCs w:val="36"/>
            </w:rPr>
            <w:t>English Title</w:t>
          </w:r>
        </w:p>
        <w:p w14:paraId="21C0D2EB" w14:textId="77777777" w:rsidR="003B0F05" w:rsidRPr="00665AD8" w:rsidRDefault="003B0F05" w:rsidP="003B0F05">
          <w:pPr>
            <w:pStyle w:val="NoSpacing"/>
            <w:bidi/>
            <w:jc w:val="center"/>
            <w:rPr>
              <w:rFonts w:cs="B Titr"/>
              <w:sz w:val="28"/>
              <w:szCs w:val="28"/>
            </w:rPr>
          </w:pPr>
          <w:r w:rsidRPr="00665AD8">
            <w:rPr>
              <w:rFonts w:cs="B Titr" w:hint="cs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FF0000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49851576484A407F9D5DF2967C98D38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7A4110">
                <w:rPr>
                  <w:rFonts w:cs="B Titr" w:hint="cs"/>
                  <w:color w:val="FF000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7D685390" w14:textId="77777777" w:rsidR="003B0F05" w:rsidRDefault="003B0F05" w:rsidP="003B0F05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</w:p>
        <w:p w14:paraId="265AC57B" w14:textId="77777777" w:rsidR="003B0F05" w:rsidRDefault="003B0F05" w:rsidP="003B0F05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گرایش</w:t>
          </w:r>
        </w:p>
        <w:tbl>
          <w:tblPr>
            <w:tblStyle w:val="TableGrid"/>
            <w:bidiVisual/>
            <w:tblW w:w="0" w:type="auto"/>
            <w:tblInd w:w="-45" w:type="dxa"/>
            <w:tblLook w:val="04A0" w:firstRow="1" w:lastRow="0" w:firstColumn="1" w:lastColumn="0" w:noHBand="0" w:noVBand="1"/>
          </w:tblPr>
          <w:tblGrid>
            <w:gridCol w:w="4956"/>
            <w:gridCol w:w="4957"/>
          </w:tblGrid>
          <w:tr w:rsidR="003B0F05" w14:paraId="6CE3B025" w14:textId="77777777" w:rsidTr="001C0F9E">
            <w:trPr>
              <w:trHeight w:val="624"/>
            </w:trPr>
            <w:tc>
              <w:tcPr>
                <w:tcW w:w="4956" w:type="dxa"/>
                <w:vAlign w:val="center"/>
              </w:tcPr>
              <w:p w14:paraId="0356D76E" w14:textId="77777777" w:rsidR="003B0F05" w:rsidRPr="0026199A" w:rsidRDefault="003B0F05" w:rsidP="001C0F9E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35933EF9" w14:textId="77777777" w:rsidR="003B0F05" w:rsidRDefault="003B0F05" w:rsidP="001C0F9E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3B0F05" w14:paraId="30666CC1" w14:textId="77777777" w:rsidTr="001C0F9E">
            <w:trPr>
              <w:trHeight w:val="624"/>
            </w:trPr>
            <w:tc>
              <w:tcPr>
                <w:tcW w:w="4956" w:type="dxa"/>
                <w:vAlign w:val="center"/>
              </w:tcPr>
              <w:p w14:paraId="75E96589" w14:textId="77777777" w:rsidR="003B0F05" w:rsidRPr="0026199A" w:rsidRDefault="003B0F05" w:rsidP="001C0F9E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5E940C4" w14:textId="77777777" w:rsidR="003B0F05" w:rsidRDefault="003B0F05" w:rsidP="001C0F9E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3B0F05" w14:paraId="01EBCF91" w14:textId="77777777" w:rsidTr="001C0F9E">
            <w:trPr>
              <w:trHeight w:val="624"/>
            </w:trPr>
            <w:tc>
              <w:tcPr>
                <w:tcW w:w="4956" w:type="dxa"/>
                <w:vAlign w:val="center"/>
              </w:tcPr>
              <w:p w14:paraId="646701E0" w14:textId="77777777" w:rsidR="003B0F05" w:rsidRPr="0026199A" w:rsidRDefault="003B0F05" w:rsidP="001C0F9E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5EBFDF71" w14:textId="77777777" w:rsidR="003B0F05" w:rsidRDefault="003B0F05" w:rsidP="001C0F9E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</w:tbl>
        <w:p w14:paraId="624A0352" w14:textId="77777777" w:rsidR="00E37B8A" w:rsidRPr="00845D17" w:rsidRDefault="00E37B8A" w:rsidP="00E37B8A">
          <w:pPr>
            <w:pStyle w:val="NoSpacing"/>
            <w:bidi/>
            <w:spacing w:before="120" w:after="240"/>
            <w:jc w:val="center"/>
            <w:rPr>
              <w:rFonts w:ascii="IranNastaliq" w:hAnsi="IranNastaliq" w:cs="B Nazanin"/>
              <w:b/>
              <w:bCs/>
              <w:sz w:val="36"/>
              <w:szCs w:val="36"/>
              <w:rtl/>
              <w:lang w:bidi="fa-IR"/>
            </w:rPr>
            <w:sectPr w:rsidR="00E37B8A" w:rsidRPr="00845D17" w:rsidSect="00206093">
              <w:headerReference w:type="default" r:id="rId9"/>
              <w:pgSz w:w="11907" w:h="16839" w:code="9"/>
              <w:pgMar w:top="709" w:right="850" w:bottom="1134" w:left="1134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4C6E4172" w14:textId="77777777" w:rsidR="00E37B8A" w:rsidRPr="00B775A9" w:rsidRDefault="00E37B8A" w:rsidP="00E37B8A">
          <w:pPr>
            <w:bidi/>
            <w:spacing w:after="0" w:line="480" w:lineRule="auto"/>
            <w:jc w:val="center"/>
            <w:rPr>
              <w:rFonts w:asciiTheme="majorBidi" w:eastAsia="Times New Roman" w:hAnsiTheme="majorBidi" w:cs="B Titr"/>
              <w:b/>
              <w:bCs/>
              <w:noProof/>
              <w:sz w:val="24"/>
              <w:szCs w:val="24"/>
              <w:rtl/>
              <w:lang w:bidi="fa-IR"/>
            </w:rPr>
          </w:pPr>
          <w:r w:rsidRPr="00B775A9">
            <w:rPr>
              <w:rFonts w:asciiTheme="majorBidi" w:eastAsia="Times New Roman" w:hAnsiTheme="majorBidi" w:cs="B Titr" w:hint="cs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اطلاعات رشته</w:t>
          </w:r>
        </w:p>
        <w:p w14:paraId="3CD19864" w14:textId="77777777" w:rsidR="00E37B8A" w:rsidRDefault="00E37B8A" w:rsidP="00E37B8A">
          <w:pPr>
            <w:bidi/>
            <w:spacing w:after="0" w:line="480" w:lineRule="auto"/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</w:pPr>
          <w:r>
            <w:rPr>
              <w:rFonts w:asciiTheme="majorBidi" w:eastAsia="Times New Roman" w:hAnsiTheme="majorBidi" w:cs="B Nazanin" w:hint="cs"/>
              <w:b/>
              <w:bCs/>
              <w:noProof/>
              <w:sz w:val="24"/>
              <w:szCs w:val="24"/>
              <w:rtl/>
              <w:lang w:bidi="fa-IR"/>
            </w:rPr>
            <w:t xml:space="preserve">نوع رشته:       </w:t>
          </w:r>
          <w:r w:rsidRPr="001B6264">
            <w:rPr>
              <w:rFonts w:asciiTheme="majorBidi" w:eastAsia="Times New Roman" w:hAnsiTheme="majorBidi" w:cs="B Nazanin" w:hint="cs"/>
              <w:noProof/>
              <w:sz w:val="24"/>
              <w:szCs w:val="24"/>
              <w:rtl/>
              <w:lang w:bidi="fa-IR"/>
            </w:rPr>
            <w:t>اصلی با گرایش</w:t>
          </w:r>
          <w:r>
            <w:rPr>
              <w:rFonts w:asciiTheme="majorBidi" w:eastAsia="Times New Roman" w:hAnsiTheme="majorBidi" w:cs="B Nazanin" w:hint="cs"/>
              <w:noProof/>
              <w:sz w:val="24"/>
              <w:szCs w:val="24"/>
              <w:rtl/>
              <w:lang w:bidi="fa-IR"/>
            </w:rPr>
            <w:t xml:space="preserve"> </w:t>
          </w:r>
          <w:r>
            <w:rPr>
              <w:rFonts w:asciiTheme="majorBidi" w:eastAsia="Times New Roman" w:hAnsiTheme="majorBidi" w:cs="B Nazanin" w:hint="cs"/>
              <w:noProof/>
              <w:sz w:val="24"/>
              <w:szCs w:val="24"/>
              <w:lang w:bidi="fa-IR"/>
            </w:rPr>
            <w:sym w:font="Wingdings" w:char="F06F"/>
          </w:r>
          <w:r w:rsidRPr="001B6264">
            <w:rPr>
              <w:rFonts w:asciiTheme="majorBidi" w:eastAsia="Times New Roman" w:hAnsiTheme="majorBidi" w:cs="B Nazanin" w:hint="cs"/>
              <w:noProof/>
              <w:sz w:val="24"/>
              <w:szCs w:val="24"/>
              <w:rtl/>
              <w:lang w:bidi="fa-IR"/>
            </w:rPr>
            <w:t xml:space="preserve">            اصلی بدون گرایش </w:t>
          </w:r>
          <w:r>
            <w:rPr>
              <w:rFonts w:asciiTheme="majorBidi" w:eastAsia="Times New Roman" w:hAnsiTheme="majorBidi" w:cs="B Nazanin" w:hint="cs"/>
              <w:noProof/>
              <w:sz w:val="24"/>
              <w:szCs w:val="24"/>
              <w:lang w:bidi="fa-IR"/>
            </w:rPr>
            <w:sym w:font="Wingdings" w:char="F06F"/>
          </w:r>
          <w:r w:rsidRPr="001B6264">
            <w:rPr>
              <w:rFonts w:asciiTheme="majorBidi" w:eastAsia="Times New Roman" w:hAnsiTheme="majorBidi" w:cs="B Nazanin" w:hint="cs"/>
              <w:noProof/>
              <w:sz w:val="24"/>
              <w:szCs w:val="24"/>
              <w:rtl/>
              <w:lang w:bidi="fa-IR"/>
            </w:rPr>
            <w:t xml:space="preserve">                 گرایش</w:t>
          </w:r>
          <w:r>
            <w:rPr>
              <w:rFonts w:asciiTheme="majorBidi" w:eastAsia="Times New Roman" w:hAnsiTheme="majorBidi" w:cs="B Nazanin" w:hint="cs"/>
              <w:noProof/>
              <w:sz w:val="24"/>
              <w:szCs w:val="24"/>
              <w:rtl/>
              <w:lang w:bidi="fa-IR"/>
            </w:rPr>
            <w:t xml:space="preserve"> </w:t>
          </w:r>
          <w:r>
            <w:rPr>
              <w:rFonts w:asciiTheme="majorBidi" w:eastAsia="Times New Roman" w:hAnsiTheme="majorBidi" w:cs="B Nazanin" w:hint="cs"/>
              <w:noProof/>
              <w:sz w:val="24"/>
              <w:szCs w:val="24"/>
              <w:lang w:bidi="fa-IR"/>
            </w:rPr>
            <w:sym w:font="Wingdings" w:char="F06F"/>
          </w:r>
        </w:p>
        <w:p w14:paraId="4FD01655" w14:textId="77777777" w:rsidR="00E37B8A" w:rsidRDefault="00E37B8A" w:rsidP="00E37B8A">
          <w:pPr>
            <w:bidi/>
            <w:spacing w:after="0" w:line="480" w:lineRule="auto"/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</w:pPr>
          <w:r>
            <w:rPr>
              <w:rFonts w:asciiTheme="majorBidi" w:eastAsia="Times New Roman" w:hAnsiTheme="majorBidi" w:cs="B Nazanin" w:hint="cs"/>
              <w:b/>
              <w:bCs/>
              <w:noProof/>
              <w:sz w:val="24"/>
              <w:szCs w:val="24"/>
              <w:rtl/>
              <w:lang w:bidi="fa-IR"/>
            </w:rPr>
            <w:t>گروه تحصیلی:</w:t>
          </w:r>
        </w:p>
        <w:p w14:paraId="7CF5AB31" w14:textId="77777777" w:rsidR="00E37B8A" w:rsidRDefault="00E37B8A" w:rsidP="00E37B8A">
          <w:pPr>
            <w:bidi/>
            <w:spacing w:after="0" w:line="480" w:lineRule="auto"/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</w:pPr>
          <w:r>
            <w:rPr>
              <w:rFonts w:asciiTheme="majorBidi" w:eastAsia="Times New Roman" w:hAnsiTheme="majorBidi" w:cs="B Nazanin" w:hint="cs"/>
              <w:b/>
              <w:bCs/>
              <w:noProof/>
              <w:sz w:val="24"/>
              <w:szCs w:val="24"/>
              <w:rtl/>
              <w:lang w:bidi="fa-IR"/>
            </w:rPr>
            <w:t>زیر گروه تحصیلی:</w:t>
          </w:r>
        </w:p>
        <w:p w14:paraId="77B581B7" w14:textId="1B27A19A" w:rsidR="00E37B8A" w:rsidRDefault="00E37B8A" w:rsidP="00E37B8A">
          <w:pPr>
            <w:bidi/>
            <w:spacing w:after="0" w:line="480" w:lineRule="auto"/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</w:pPr>
          <w:r>
            <w:rPr>
              <w:rFonts w:asciiTheme="majorBidi" w:eastAsia="Times New Roman" w:hAnsiTheme="majorBidi" w:cs="B Nazanin" w:hint="cs"/>
              <w:b/>
              <w:bCs/>
              <w:noProof/>
              <w:sz w:val="24"/>
              <w:szCs w:val="24"/>
              <w:rtl/>
              <w:lang w:bidi="fa-IR"/>
            </w:rPr>
            <w:t>رشته مذکور میان رشته</w:t>
          </w:r>
          <w:r w:rsidR="005B68DC">
            <w:rPr>
              <w:rFonts w:asciiTheme="majorBidi" w:eastAsia="Times New Roman" w:hAnsiTheme="majorBidi" w:cs="B Nazanin" w:hint="eastAsia"/>
              <w:b/>
              <w:bCs/>
              <w:noProof/>
              <w:sz w:val="24"/>
              <w:szCs w:val="24"/>
              <w:rtl/>
              <w:lang w:bidi="fa-IR"/>
            </w:rPr>
            <w:t>‌</w:t>
          </w:r>
          <w:r>
            <w:rPr>
              <w:rFonts w:asciiTheme="majorBidi" w:eastAsia="Times New Roman" w:hAnsiTheme="majorBidi" w:cs="B Nazanin" w:hint="cs"/>
              <w:b/>
              <w:bCs/>
              <w:noProof/>
              <w:sz w:val="24"/>
              <w:szCs w:val="24"/>
              <w:rtl/>
              <w:lang w:bidi="fa-IR"/>
            </w:rPr>
            <w:t>ای   می</w:t>
          </w:r>
          <w:r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  <w:softHyphen/>
          </w:r>
          <w:r>
            <w:rPr>
              <w:rFonts w:asciiTheme="majorBidi" w:eastAsia="Times New Roman" w:hAnsiTheme="majorBidi" w:cs="B Nazanin" w:hint="cs"/>
              <w:b/>
              <w:bCs/>
              <w:noProof/>
              <w:sz w:val="24"/>
              <w:szCs w:val="24"/>
              <w:rtl/>
              <w:lang w:bidi="fa-IR"/>
            </w:rPr>
            <w:t>باشد</w:t>
          </w:r>
          <w:r>
            <w:rPr>
              <w:rFonts w:asciiTheme="majorBidi" w:eastAsia="Times New Roman" w:hAnsiTheme="majorBidi" w:cs="B Nazanin" w:hint="cs"/>
              <w:noProof/>
              <w:sz w:val="24"/>
              <w:szCs w:val="24"/>
              <w:lang w:bidi="fa-IR"/>
            </w:rPr>
            <w:sym w:font="Wingdings" w:char="F06F"/>
          </w:r>
          <w:r>
            <w:rPr>
              <w:rFonts w:asciiTheme="majorBidi" w:eastAsia="Times New Roman" w:hAnsiTheme="majorBidi" w:cs="B Nazanin" w:hint="cs"/>
              <w:b/>
              <w:bCs/>
              <w:noProof/>
              <w:sz w:val="24"/>
              <w:szCs w:val="24"/>
              <w:rtl/>
              <w:lang w:bidi="fa-IR"/>
            </w:rPr>
            <w:t xml:space="preserve">     نمی</w:t>
          </w:r>
          <w:r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  <w:softHyphen/>
          </w:r>
          <w:r>
            <w:rPr>
              <w:rFonts w:asciiTheme="majorBidi" w:eastAsia="Times New Roman" w:hAnsiTheme="majorBidi" w:cs="B Nazanin" w:hint="cs"/>
              <w:b/>
              <w:bCs/>
              <w:noProof/>
              <w:sz w:val="24"/>
              <w:szCs w:val="24"/>
              <w:rtl/>
              <w:lang w:bidi="fa-IR"/>
            </w:rPr>
            <w:t>باشد</w:t>
          </w:r>
          <w:r>
            <w:rPr>
              <w:rFonts w:asciiTheme="majorBidi" w:eastAsia="Times New Roman" w:hAnsiTheme="majorBidi" w:cs="B Nazanin" w:hint="cs"/>
              <w:noProof/>
              <w:sz w:val="24"/>
              <w:szCs w:val="24"/>
              <w:lang w:bidi="fa-IR"/>
            </w:rPr>
            <w:sym w:font="Wingdings" w:char="F06F"/>
          </w:r>
          <w:r>
            <w:rPr>
              <w:rFonts w:asciiTheme="majorBidi" w:eastAsia="Times New Roman" w:hAnsiTheme="majorBidi" w:cs="B Nazanin" w:hint="cs"/>
              <w:b/>
              <w:bCs/>
              <w:noProof/>
              <w:sz w:val="24"/>
              <w:szCs w:val="24"/>
              <w:rtl/>
              <w:lang w:bidi="fa-IR"/>
            </w:rPr>
            <w:t>.</w:t>
          </w:r>
        </w:p>
        <w:p w14:paraId="093E40B2" w14:textId="77777777" w:rsidR="00E37B8A" w:rsidRDefault="00E37B8A" w:rsidP="00E37B8A">
          <w:pPr>
            <w:bidi/>
            <w:spacing w:after="0" w:line="240" w:lineRule="auto"/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34449FD7" w14:textId="77777777" w:rsidR="00E37B8A" w:rsidRDefault="00E37B8A" w:rsidP="00E37B8A">
          <w:pPr>
            <w:bidi/>
            <w:spacing w:after="0" w:line="240" w:lineRule="auto"/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845D17"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  <w:t xml:space="preserve">اعضای کمیته </w:t>
          </w:r>
          <w:r>
            <w:rPr>
              <w:rFonts w:asciiTheme="majorBidi" w:eastAsia="Times New Roman" w:hAnsiTheme="majorBidi" w:cs="B Nazanin" w:hint="cs"/>
              <w:b/>
              <w:bCs/>
              <w:noProof/>
              <w:sz w:val="24"/>
              <w:szCs w:val="24"/>
              <w:rtl/>
              <w:lang w:bidi="fa-IR"/>
            </w:rPr>
            <w:t>تدوین</w:t>
          </w:r>
          <w:r w:rsidRPr="00845D17"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  <w:t xml:space="preserve">: </w:t>
          </w:r>
        </w:p>
        <w:p w14:paraId="47B4D744" w14:textId="77777777" w:rsidR="00E37B8A" w:rsidRDefault="00E37B8A" w:rsidP="00E37B8A">
          <w:pPr>
            <w:bidi/>
            <w:spacing w:after="0" w:line="240" w:lineRule="auto"/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tbl>
          <w:tblPr>
            <w:tblStyle w:val="TableGrid"/>
            <w:bidiVisual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005"/>
            <w:gridCol w:w="3006"/>
            <w:gridCol w:w="3006"/>
          </w:tblGrid>
          <w:tr w:rsidR="00E37B8A" w14:paraId="015D9AB6" w14:textId="77777777" w:rsidTr="007F2206">
            <w:trPr>
              <w:jc w:val="center"/>
            </w:trPr>
            <w:tc>
              <w:tcPr>
                <w:tcW w:w="3005" w:type="dxa"/>
                <w:shd w:val="clear" w:color="auto" w:fill="E7E6E6" w:themeFill="background2"/>
                <w:vAlign w:val="center"/>
              </w:tcPr>
              <w:p w14:paraId="7FB33593" w14:textId="77777777" w:rsidR="00E37B8A" w:rsidRPr="009704E9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Titr"/>
                    <w:b/>
                    <w:bCs/>
                    <w:noProof/>
                    <w:rtl/>
                    <w:lang w:bidi="fa-IR"/>
                  </w:rPr>
                </w:pPr>
                <w:r w:rsidRPr="009704E9">
                  <w:rPr>
                    <w:rFonts w:asciiTheme="majorBidi" w:eastAsia="Times New Roman" w:hAnsiTheme="majorBidi" w:cs="B Titr" w:hint="cs"/>
                    <w:b/>
                    <w:bCs/>
                    <w:noProof/>
                    <w:rtl/>
                    <w:lang w:bidi="fa-IR"/>
                  </w:rPr>
                  <w:t>نام و نام خانوادگی</w:t>
                </w:r>
              </w:p>
            </w:tc>
            <w:tc>
              <w:tcPr>
                <w:tcW w:w="3006" w:type="dxa"/>
                <w:shd w:val="clear" w:color="auto" w:fill="E7E6E6" w:themeFill="background2"/>
                <w:vAlign w:val="center"/>
              </w:tcPr>
              <w:p w14:paraId="191B3B7F" w14:textId="77777777" w:rsidR="00E37B8A" w:rsidRPr="009704E9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Titr"/>
                    <w:b/>
                    <w:bCs/>
                    <w:noProof/>
                    <w:rtl/>
                    <w:lang w:bidi="fa-IR"/>
                  </w:rPr>
                </w:pPr>
                <w:r w:rsidRPr="009704E9">
                  <w:rPr>
                    <w:rFonts w:asciiTheme="majorBidi" w:eastAsia="Times New Roman" w:hAnsiTheme="majorBidi" w:cs="B Titr" w:hint="cs"/>
                    <w:b/>
                    <w:bCs/>
                    <w:noProof/>
                    <w:rtl/>
                    <w:lang w:bidi="fa-IR"/>
                  </w:rPr>
                  <w:t>کد ملی</w:t>
                </w:r>
              </w:p>
            </w:tc>
            <w:tc>
              <w:tcPr>
                <w:tcW w:w="3006" w:type="dxa"/>
                <w:shd w:val="clear" w:color="auto" w:fill="E7E6E6" w:themeFill="background2"/>
                <w:vAlign w:val="center"/>
              </w:tcPr>
              <w:p w14:paraId="44C62A9D" w14:textId="516532E8" w:rsidR="00E37B8A" w:rsidRPr="009704E9" w:rsidRDefault="007F2206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Titr"/>
                    <w:b/>
                    <w:bCs/>
                    <w:noProof/>
                    <w:rtl/>
                    <w:lang w:bidi="fa-IR"/>
                  </w:rPr>
                </w:pPr>
                <w:r>
                  <w:rPr>
                    <w:rFonts w:asciiTheme="majorBidi" w:eastAsia="Times New Roman" w:hAnsiTheme="majorBidi" w:cs="B Titr" w:hint="cs"/>
                    <w:b/>
                    <w:bCs/>
                    <w:noProof/>
                    <w:rtl/>
                    <w:lang w:bidi="fa-IR"/>
                  </w:rPr>
                  <w:t>عضو هیات علمی دانشگاه</w:t>
                </w:r>
              </w:p>
            </w:tc>
          </w:tr>
          <w:tr w:rsidR="00E37B8A" w14:paraId="658D6082" w14:textId="77777777" w:rsidTr="007F2206">
            <w:trPr>
              <w:jc w:val="center"/>
            </w:trPr>
            <w:tc>
              <w:tcPr>
                <w:tcW w:w="3005" w:type="dxa"/>
                <w:vAlign w:val="center"/>
              </w:tcPr>
              <w:p w14:paraId="7F04EB24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3006" w:type="dxa"/>
                <w:vAlign w:val="center"/>
              </w:tcPr>
              <w:p w14:paraId="7ABDB8AA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3006" w:type="dxa"/>
                <w:vAlign w:val="center"/>
              </w:tcPr>
              <w:p w14:paraId="5B624F69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E37B8A" w14:paraId="3FD5522C" w14:textId="77777777" w:rsidTr="007F2206">
            <w:trPr>
              <w:jc w:val="center"/>
            </w:trPr>
            <w:tc>
              <w:tcPr>
                <w:tcW w:w="3005" w:type="dxa"/>
                <w:vAlign w:val="center"/>
              </w:tcPr>
              <w:p w14:paraId="7BBC549B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3006" w:type="dxa"/>
                <w:vAlign w:val="center"/>
              </w:tcPr>
              <w:p w14:paraId="0306C868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3006" w:type="dxa"/>
                <w:vAlign w:val="center"/>
              </w:tcPr>
              <w:p w14:paraId="3642E844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E37B8A" w14:paraId="03F57875" w14:textId="77777777" w:rsidTr="007F2206">
            <w:trPr>
              <w:jc w:val="center"/>
            </w:trPr>
            <w:tc>
              <w:tcPr>
                <w:tcW w:w="3005" w:type="dxa"/>
                <w:vAlign w:val="center"/>
              </w:tcPr>
              <w:p w14:paraId="75BE27D1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3006" w:type="dxa"/>
                <w:vAlign w:val="center"/>
              </w:tcPr>
              <w:p w14:paraId="1B0A61DB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3006" w:type="dxa"/>
                <w:vAlign w:val="center"/>
              </w:tcPr>
              <w:p w14:paraId="7858DBCE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E37B8A" w14:paraId="712C7B4C" w14:textId="77777777" w:rsidTr="007F2206">
            <w:trPr>
              <w:jc w:val="center"/>
            </w:trPr>
            <w:tc>
              <w:tcPr>
                <w:tcW w:w="3005" w:type="dxa"/>
                <w:vAlign w:val="center"/>
              </w:tcPr>
              <w:p w14:paraId="7B1AD57A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3006" w:type="dxa"/>
                <w:vAlign w:val="center"/>
              </w:tcPr>
              <w:p w14:paraId="4F7C9345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3006" w:type="dxa"/>
                <w:vAlign w:val="center"/>
              </w:tcPr>
              <w:p w14:paraId="792A91E8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E37B8A" w14:paraId="4DF31891" w14:textId="77777777" w:rsidTr="007F2206">
            <w:trPr>
              <w:jc w:val="center"/>
            </w:trPr>
            <w:tc>
              <w:tcPr>
                <w:tcW w:w="3005" w:type="dxa"/>
                <w:vAlign w:val="center"/>
              </w:tcPr>
              <w:p w14:paraId="528302ED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3006" w:type="dxa"/>
                <w:vAlign w:val="center"/>
              </w:tcPr>
              <w:p w14:paraId="071422BB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3006" w:type="dxa"/>
                <w:vAlign w:val="center"/>
              </w:tcPr>
              <w:p w14:paraId="2A85113D" w14:textId="77777777" w:rsidR="00E37B8A" w:rsidRDefault="00E37B8A" w:rsidP="00E75F03">
                <w:pPr>
                  <w:bidi/>
                  <w:spacing w:after="0" w:line="240" w:lineRule="auto"/>
                  <w:jc w:val="center"/>
                  <w:rPr>
                    <w:rFonts w:asciiTheme="majorBidi" w:eastAsia="Times New Roman" w:hAnsiTheme="majorBidi" w:cs="B Nazanin"/>
                    <w:b/>
                    <w:bCs/>
                    <w:noProof/>
                    <w:sz w:val="24"/>
                    <w:szCs w:val="24"/>
                    <w:rtl/>
                    <w:lang w:bidi="fa-IR"/>
                  </w:rPr>
                </w:pPr>
              </w:p>
            </w:tc>
          </w:tr>
        </w:tbl>
        <w:p w14:paraId="11170569" w14:textId="77777777" w:rsidR="007F2206" w:rsidRDefault="007F2206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73E0C580" w14:textId="1ACBA21D" w:rsidR="00A53741" w:rsidRPr="002A14E0" w:rsidRDefault="00D3166E" w:rsidP="007F2206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لطفاً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صورتجلسه امضا شده توسط کم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ته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بازنگر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را ن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ز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اسکن نموده و در ا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ن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صفحه قرار ده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د</w:t>
          </w:r>
        </w:p>
        <w:p w14:paraId="73234A41" w14:textId="77777777" w:rsidR="00A53741" w:rsidRPr="002A14E0" w:rsidRDefault="00A53741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4DC0B58C" w14:textId="77777777" w:rsidR="00A53741" w:rsidRPr="002A14E0" w:rsidRDefault="00A53741">
          <w:pPr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br w:type="page"/>
          </w:r>
        </w:p>
        <w:p w14:paraId="43781FC7" w14:textId="060DF85B" w:rsidR="00C55C3F" w:rsidRPr="002A14E0" w:rsidRDefault="003C7CEA" w:rsidP="00E37B8A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جدول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تغ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رات</w:t>
          </w:r>
          <w:r w:rsidR="00E37B8A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 xml:space="preserve"> (مختص برنامه درسی بازنگری شده)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3991"/>
        <w:gridCol w:w="4340"/>
      </w:tblGrid>
      <w:tr w:rsidR="003C7CEA" w:rsidRPr="00D3166E" w14:paraId="20A05587" w14:textId="77777777" w:rsidTr="003C7CEA">
        <w:tc>
          <w:tcPr>
            <w:tcW w:w="579" w:type="dxa"/>
          </w:tcPr>
          <w:p w14:paraId="070C01FA" w14:textId="017EA01F" w:rsidR="003C7CEA" w:rsidRPr="002A14E0" w:rsidRDefault="003C7CEA" w:rsidP="003C7CEA">
            <w:pPr>
              <w:pStyle w:val="ListParagraph"/>
              <w:ind w:left="0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رد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</w:rPr>
              <w:t>ف</w:t>
            </w:r>
          </w:p>
        </w:tc>
        <w:tc>
          <w:tcPr>
            <w:tcW w:w="4043" w:type="dxa"/>
          </w:tcPr>
          <w:p w14:paraId="72B49920" w14:textId="1E92ED54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قبل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395" w:type="dxa"/>
          </w:tcPr>
          <w:p w14:paraId="15636181" w14:textId="05A760F9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بازنگر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شده</w:t>
            </w:r>
          </w:p>
        </w:tc>
      </w:tr>
      <w:tr w:rsidR="003C7CEA" w:rsidRPr="00D3166E" w14:paraId="5528A36D" w14:textId="77777777" w:rsidTr="003C7CEA">
        <w:tc>
          <w:tcPr>
            <w:tcW w:w="579" w:type="dxa"/>
          </w:tcPr>
          <w:p w14:paraId="41FDD0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F8AC78" w14:textId="77777777" w:rsidTr="003C7CEA">
        <w:tc>
          <w:tcPr>
            <w:tcW w:w="579" w:type="dxa"/>
          </w:tcPr>
          <w:p w14:paraId="13127E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BE3EF44" w14:textId="77777777" w:rsidTr="003C7CEA">
        <w:tc>
          <w:tcPr>
            <w:tcW w:w="579" w:type="dxa"/>
          </w:tcPr>
          <w:p w14:paraId="61FD5EE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55EC9AA" w14:textId="77777777" w:rsidTr="003C7CEA">
        <w:tc>
          <w:tcPr>
            <w:tcW w:w="579" w:type="dxa"/>
          </w:tcPr>
          <w:p w14:paraId="025EE1B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6D59FC9" w14:textId="77777777" w:rsidTr="003C7CEA">
        <w:tc>
          <w:tcPr>
            <w:tcW w:w="579" w:type="dxa"/>
          </w:tcPr>
          <w:p w14:paraId="306B532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1D5992" w14:textId="77777777" w:rsidTr="003C7CEA">
        <w:tc>
          <w:tcPr>
            <w:tcW w:w="579" w:type="dxa"/>
          </w:tcPr>
          <w:p w14:paraId="2C5FC8AC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884C81" w14:textId="77777777" w:rsidTr="003C7CEA">
        <w:tc>
          <w:tcPr>
            <w:tcW w:w="579" w:type="dxa"/>
          </w:tcPr>
          <w:p w14:paraId="56020D7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4FBCA2D" w14:textId="77777777" w:rsidTr="003C7CEA">
        <w:tc>
          <w:tcPr>
            <w:tcW w:w="579" w:type="dxa"/>
          </w:tcPr>
          <w:p w14:paraId="435A767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C3D8A5" w14:textId="77777777" w:rsidTr="003C7CEA">
        <w:tc>
          <w:tcPr>
            <w:tcW w:w="579" w:type="dxa"/>
          </w:tcPr>
          <w:p w14:paraId="2A0EE27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D3305F" w14:textId="77777777" w:rsidTr="003C7CEA">
        <w:tc>
          <w:tcPr>
            <w:tcW w:w="579" w:type="dxa"/>
          </w:tcPr>
          <w:p w14:paraId="134D7FF4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53462D3" w14:textId="77777777" w:rsidTr="003C7CEA">
        <w:tc>
          <w:tcPr>
            <w:tcW w:w="579" w:type="dxa"/>
          </w:tcPr>
          <w:p w14:paraId="5609CDC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26CBCE9" w14:textId="77777777" w:rsidTr="003C7CEA">
        <w:tc>
          <w:tcPr>
            <w:tcW w:w="579" w:type="dxa"/>
          </w:tcPr>
          <w:p w14:paraId="56F2C5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74A3DAD8" w14:textId="77777777" w:rsidTr="003C7CEA">
        <w:tc>
          <w:tcPr>
            <w:tcW w:w="579" w:type="dxa"/>
          </w:tcPr>
          <w:p w14:paraId="086E98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5801B66" w14:textId="77777777" w:rsidTr="003C7CEA">
        <w:tc>
          <w:tcPr>
            <w:tcW w:w="579" w:type="dxa"/>
          </w:tcPr>
          <w:p w14:paraId="76E57A6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B15D4E0" w14:textId="77777777" w:rsidTr="003C7CEA">
        <w:tc>
          <w:tcPr>
            <w:tcW w:w="579" w:type="dxa"/>
          </w:tcPr>
          <w:p w14:paraId="3D2F199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22EFF40F" w14:textId="77777777" w:rsidTr="003C7CEA">
        <w:tc>
          <w:tcPr>
            <w:tcW w:w="579" w:type="dxa"/>
          </w:tcPr>
          <w:p w14:paraId="3AC976A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857B4D2" w14:textId="77777777" w:rsidTr="003C7CEA">
        <w:tc>
          <w:tcPr>
            <w:tcW w:w="579" w:type="dxa"/>
          </w:tcPr>
          <w:p w14:paraId="63705419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9FBA6EE" w14:textId="77777777" w:rsidTr="003C7CEA">
        <w:tc>
          <w:tcPr>
            <w:tcW w:w="579" w:type="dxa"/>
          </w:tcPr>
          <w:p w14:paraId="1BFD072D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A37356" w14:textId="77777777" w:rsidTr="003C7CEA">
        <w:tc>
          <w:tcPr>
            <w:tcW w:w="579" w:type="dxa"/>
          </w:tcPr>
          <w:p w14:paraId="76D014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E6D0FD" w14:textId="77777777" w:rsidTr="003C7CEA">
        <w:tc>
          <w:tcPr>
            <w:tcW w:w="579" w:type="dxa"/>
          </w:tcPr>
          <w:p w14:paraId="55CDD9AF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3CD78B3" w14:textId="77777777" w:rsidTr="003C7CEA">
        <w:tc>
          <w:tcPr>
            <w:tcW w:w="579" w:type="dxa"/>
          </w:tcPr>
          <w:p w14:paraId="3EE5E7D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287D774" w14:textId="77777777" w:rsidTr="003C7CEA">
        <w:tc>
          <w:tcPr>
            <w:tcW w:w="579" w:type="dxa"/>
          </w:tcPr>
          <w:p w14:paraId="3EA1389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DAF537F" w14:textId="77777777" w:rsidTr="003C7CEA">
        <w:tc>
          <w:tcPr>
            <w:tcW w:w="579" w:type="dxa"/>
          </w:tcPr>
          <w:p w14:paraId="1299A69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0F3359" w14:textId="77777777" w:rsidTr="003C7CEA">
        <w:tc>
          <w:tcPr>
            <w:tcW w:w="579" w:type="dxa"/>
          </w:tcPr>
          <w:p w14:paraId="6AD762E6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FC2D5B2" w14:textId="77777777" w:rsidTr="003C7CEA">
        <w:tc>
          <w:tcPr>
            <w:tcW w:w="579" w:type="dxa"/>
          </w:tcPr>
          <w:p w14:paraId="144F670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0103ECA" w14:textId="77777777" w:rsidTr="003C7CEA">
        <w:tc>
          <w:tcPr>
            <w:tcW w:w="579" w:type="dxa"/>
          </w:tcPr>
          <w:p w14:paraId="74145C6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50C549B" w14:textId="77777777" w:rsidTr="003C7CEA">
        <w:tc>
          <w:tcPr>
            <w:tcW w:w="579" w:type="dxa"/>
          </w:tcPr>
          <w:p w14:paraId="2CA8642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D308F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92B937E" w14:textId="77777777" w:rsidTr="003C7CEA">
        <w:tc>
          <w:tcPr>
            <w:tcW w:w="579" w:type="dxa"/>
          </w:tcPr>
          <w:p w14:paraId="0320ED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4DE9CC9" w14:textId="77777777" w:rsidTr="003C7CEA">
        <w:tc>
          <w:tcPr>
            <w:tcW w:w="579" w:type="dxa"/>
          </w:tcPr>
          <w:p w14:paraId="5A6982E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CEB7203" w14:textId="77777777" w:rsidTr="003C7CEA">
        <w:tc>
          <w:tcPr>
            <w:tcW w:w="579" w:type="dxa"/>
          </w:tcPr>
          <w:p w14:paraId="4E4C1115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</w:tbl>
    <w:p w14:paraId="35782E3A" w14:textId="77777777" w:rsidR="003C7CEA" w:rsidRDefault="003C7CEA" w:rsidP="00C55C3F">
      <w:pPr>
        <w:bidi/>
        <w:jc w:val="center"/>
        <w:rPr>
          <w:rtl/>
        </w:rPr>
        <w:sectPr w:rsidR="003C7CEA" w:rsidSect="001147D9">
          <w:headerReference w:type="default" r:id="rId10"/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DD0102" w:rsidRDefault="00DD0102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DD0102" w:rsidRPr="00594C8E" w:rsidRDefault="00DD0102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0FA76" id="Rounded Rectangle 1" o:spid="_x0000_s1026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" filled="f" strokeweight="10pt">
                <v:stroke linestyle="thinThin"/>
                <v:textbox>
                  <w:txbxContent>
                    <w:p w14:paraId="564B86B8" w14:textId="77777777" w:rsidR="00DD0102" w:rsidRDefault="00DD0102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DD0102" w:rsidRPr="00594C8E" w:rsidRDefault="00DD0102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73EABC0E" w14:textId="2A4CE12A" w:rsidR="00357B47" w:rsidRPr="00357B47" w:rsidRDefault="00357B47" w:rsidP="00357B47">
      <w:pPr>
        <w:bidi/>
        <w:spacing w:after="0" w:line="240" w:lineRule="auto"/>
        <w:rPr>
          <w:rFonts w:cs="B Zar"/>
          <w:color w:val="FF0000"/>
          <w:rtl/>
          <w:lang w:bidi="fa-IR"/>
        </w:rPr>
      </w:pPr>
      <w:r w:rsidRPr="00357B47">
        <w:rPr>
          <w:rFonts w:cs="B Zar"/>
          <w:color w:val="FF0000"/>
          <w:rtl/>
          <w:lang w:bidi="fa-IR"/>
        </w:rPr>
        <w:lastRenderedPageBreak/>
        <w:t>(</w:t>
      </w:r>
      <w:r w:rsidRPr="00357B47">
        <w:rPr>
          <w:rFonts w:cs="B Zar" w:hint="cs"/>
          <w:color w:val="FF0000"/>
          <w:rtl/>
          <w:lang w:bidi="fa-IR"/>
        </w:rPr>
        <w:t>در تکمیل بندهای این فصل، ورود اطلاعات بین 100 تا 300 کلمه برای هر بند الزامی است</w:t>
      </w:r>
      <w:r w:rsidRPr="00357B47">
        <w:rPr>
          <w:rFonts w:cs="B Zar"/>
          <w:color w:val="FF0000"/>
          <w:rtl/>
          <w:lang w:bidi="fa-IR"/>
        </w:rPr>
        <w:t>)</w:t>
      </w:r>
    </w:p>
    <w:p w14:paraId="58861CDC" w14:textId="58BFEFA4" w:rsidR="0056024A" w:rsidRPr="002A14E0" w:rsidRDefault="00986C14" w:rsidP="0056024A">
      <w:pPr>
        <w:pStyle w:val="Heading2"/>
        <w:rPr>
          <w:rFonts w:cs="B Zar"/>
          <w:rtl/>
        </w:rPr>
      </w:pPr>
      <w:r>
        <w:rPr>
          <w:rFonts w:cs="B Zar" w:hint="cs"/>
          <w:rtl/>
        </w:rPr>
        <w:t>1</w:t>
      </w:r>
      <w:r w:rsidR="00AD60FB" w:rsidRPr="002A14E0">
        <w:rPr>
          <w:rFonts w:cs="B Zar"/>
          <w:rtl/>
        </w:rPr>
        <w:t xml:space="preserve">) </w:t>
      </w:r>
      <w:r w:rsidR="001D006C" w:rsidRPr="002A14E0">
        <w:rPr>
          <w:rFonts w:cs="B Zar" w:hint="eastAsia"/>
          <w:rtl/>
        </w:rPr>
        <w:t>مقدمه</w:t>
      </w:r>
      <w:r w:rsidR="004C1129" w:rsidRPr="002A14E0">
        <w:rPr>
          <w:rFonts w:cs="B Zar"/>
          <w:rtl/>
        </w:rPr>
        <w:t xml:space="preserve">: </w:t>
      </w:r>
      <w:r w:rsidR="004C1129" w:rsidRPr="002A14E0">
        <w:rPr>
          <w:rFonts w:cs="B Zar" w:hint="eastAsia"/>
          <w:rtl/>
        </w:rPr>
        <w:t>معرف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کل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و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تب</w:t>
      </w:r>
      <w:r w:rsidR="004C1129" w:rsidRPr="002A14E0">
        <w:rPr>
          <w:rFonts w:cs="B Zar" w:hint="cs"/>
          <w:rtl/>
        </w:rPr>
        <w:t>یی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برنامه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درس</w:t>
      </w:r>
      <w:r w:rsidR="004C1129" w:rsidRPr="002A14E0">
        <w:rPr>
          <w:rFonts w:cs="B Zar" w:hint="cs"/>
          <w:rtl/>
        </w:rPr>
        <w:t>ی</w:t>
      </w:r>
      <w:r w:rsidR="001D29AA" w:rsidRPr="002A14E0">
        <w:rPr>
          <w:rFonts w:cs="B Zar"/>
          <w:rtl/>
        </w:rPr>
        <w:t xml:space="preserve"> </w:t>
      </w:r>
    </w:p>
    <w:p w14:paraId="0B75641F" w14:textId="2AD378AF" w:rsidR="001D006C" w:rsidRPr="002A14E0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دوره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تحص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معرف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کل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106D60AC" w14:textId="77777777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E18E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66235E3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5E369C1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305D0D4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CD2E927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2477C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B76592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45EB1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359336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AC94817" w14:textId="14AC0129" w:rsidR="0056024A" w:rsidRPr="002A14E0" w:rsidRDefault="00986C14" w:rsidP="0056024A">
      <w:pPr>
        <w:pStyle w:val="Heading2"/>
        <w:rPr>
          <w:rFonts w:cs="B Zar"/>
          <w:rtl/>
        </w:rPr>
      </w:pPr>
      <w:r>
        <w:rPr>
          <w:rFonts w:cs="B Zar" w:hint="cs"/>
          <w:rtl/>
        </w:rPr>
        <w:t>2</w:t>
      </w:r>
      <w:r w:rsidR="00546336" w:rsidRPr="002A14E0">
        <w:rPr>
          <w:rFonts w:cs="B Zar"/>
          <w:rtl/>
        </w:rPr>
        <w:t xml:space="preserve">) </w:t>
      </w:r>
      <w:r w:rsidR="00DB09AD" w:rsidRPr="002A14E0">
        <w:rPr>
          <w:rFonts w:cs="B Zar" w:hint="eastAsia"/>
          <w:rtl/>
        </w:rPr>
        <w:t>ا</w:t>
      </w:r>
      <w:r w:rsidR="00546336" w:rsidRPr="002A14E0">
        <w:rPr>
          <w:rFonts w:cs="B Zar"/>
          <w:rtl/>
        </w:rPr>
        <w:t>هد</w:t>
      </w:r>
      <w:r w:rsidR="00DB09AD" w:rsidRPr="002A14E0">
        <w:rPr>
          <w:rFonts w:cs="B Zar" w:hint="eastAsia"/>
          <w:rtl/>
        </w:rPr>
        <w:t>ا</w:t>
      </w:r>
      <w:r w:rsidR="00546336" w:rsidRPr="002A14E0">
        <w:rPr>
          <w:rFonts w:cs="B Zar"/>
          <w:rtl/>
        </w:rPr>
        <w:t>ف</w:t>
      </w:r>
      <w:r w:rsidR="001D29AA" w:rsidRPr="002A14E0">
        <w:rPr>
          <w:rFonts w:cs="B Zar"/>
          <w:rtl/>
        </w:rPr>
        <w:t xml:space="preserve"> </w:t>
      </w:r>
    </w:p>
    <w:p w14:paraId="4CE6D968" w14:textId="735C88FA" w:rsidR="00546336" w:rsidRPr="002A14E0" w:rsidRDefault="00397D2B" w:rsidP="00E26C9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بر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حوزه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مطالعات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چ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رشته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گرا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ش‏ها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و اهداف 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تدو</w:t>
      </w:r>
      <w:r w:rsidR="004C1129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4C1129" w:rsidRPr="002A14E0">
        <w:rPr>
          <w:rFonts w:cs="B Zar"/>
          <w:color w:val="808080" w:themeColor="background1" w:themeShade="80"/>
          <w:rtl/>
          <w:lang w:bidi="fa-IR"/>
        </w:rPr>
        <w:t>/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E26C9A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46591C1" w14:textId="37955907" w:rsidR="004E67DF" w:rsidRPr="002A14E0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601643B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130DE5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CF3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12A55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85E4E3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4EAF8E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55CACB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F5A8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4FA57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C6D0C8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0662E4B" w14:textId="7DC64843" w:rsidR="0056024A" w:rsidRPr="002A14E0" w:rsidRDefault="00986C14" w:rsidP="00D3166E">
      <w:pPr>
        <w:pStyle w:val="Heading2"/>
        <w:rPr>
          <w:rFonts w:cs="B Zar"/>
          <w:rtl/>
        </w:rPr>
      </w:pPr>
      <w:r>
        <w:rPr>
          <w:rFonts w:cs="B Zar" w:hint="cs"/>
          <w:rtl/>
        </w:rPr>
        <w:t>3</w:t>
      </w:r>
      <w:r w:rsidR="00546336" w:rsidRPr="002A14E0">
        <w:rPr>
          <w:rFonts w:cs="B Zar"/>
          <w:rtl/>
        </w:rPr>
        <w:t>) اهم</w:t>
      </w:r>
      <w:r w:rsidR="00546336" w:rsidRPr="002A14E0">
        <w:rPr>
          <w:rFonts w:cs="B Zar" w:hint="cs"/>
          <w:rtl/>
        </w:rPr>
        <w:t>ی</w:t>
      </w:r>
      <w:r w:rsidR="00546336" w:rsidRPr="002A14E0">
        <w:rPr>
          <w:rFonts w:cs="B Zar" w:hint="eastAsia"/>
          <w:rtl/>
        </w:rPr>
        <w:t>ت</w:t>
      </w:r>
      <w:r w:rsidR="004C1129" w:rsidRPr="002A14E0">
        <w:rPr>
          <w:rFonts w:cs="B Zar"/>
          <w:rtl/>
        </w:rPr>
        <w:t xml:space="preserve"> و ضرورت</w:t>
      </w:r>
      <w:r w:rsidR="001D29AA" w:rsidRPr="002A14E0">
        <w:rPr>
          <w:rFonts w:cs="B Zar"/>
          <w:rtl/>
        </w:rPr>
        <w:t xml:space="preserve"> </w:t>
      </w:r>
    </w:p>
    <w:p w14:paraId="5A5D191B" w14:textId="2F54CA67" w:rsidR="00B83D5B" w:rsidRPr="002A14E0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 w:rsidDel="00DB09AD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چرا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وجود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رشته، چرا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تدو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موجود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و ضرورت و اهم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مختصر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تار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خچه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تغ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جهان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پ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ش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رو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716F92C3" w14:textId="605E315C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4C5CD6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36706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2678086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7BA3BC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E94AD8C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8D29353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6AAB3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4377BE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F9930B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040C7B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03A15E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F677D75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044EE6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F7B0431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D5CA1A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B2FD1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EA4C26F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C3FD0E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6CFEF08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35CAD1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3CD45B0" w14:textId="2B48418A" w:rsidR="004E67DF" w:rsidRPr="002A14E0" w:rsidRDefault="00986C14" w:rsidP="0056024A">
      <w:pPr>
        <w:pStyle w:val="Heading2"/>
        <w:rPr>
          <w:rFonts w:cs="B Zar"/>
          <w:rtl/>
        </w:rPr>
      </w:pPr>
      <w:r>
        <w:rPr>
          <w:rFonts w:cs="B Zar" w:hint="cs"/>
          <w:rtl/>
        </w:rPr>
        <w:t>4</w:t>
      </w:r>
      <w:r w:rsidR="00DB09AD" w:rsidRPr="002A14E0">
        <w:rPr>
          <w:rFonts w:cs="B Zar"/>
          <w:rtl/>
        </w:rPr>
        <w:t>) تعداد و نوع واحدها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درس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</w:t>
      </w:r>
      <w:r w:rsidR="004C1129" w:rsidRPr="002A14E0">
        <w:rPr>
          <w:rFonts w:cs="B Zar"/>
          <w:rtl/>
        </w:rPr>
        <w:t xml:space="preserve">(بر اساس جدول شماره 1 تا 3 </w:t>
      </w:r>
      <w:r w:rsidR="00D3166E" w:rsidRPr="002A14E0">
        <w:rPr>
          <w:rFonts w:cs="B Zar"/>
          <w:rtl/>
        </w:rPr>
        <w:t>آ</w:t>
      </w:r>
      <w:r w:rsidR="00D3166E" w:rsidRPr="002A14E0">
        <w:rPr>
          <w:rFonts w:cs="B Zar" w:hint="cs"/>
          <w:rtl/>
        </w:rPr>
        <w:t>یی</w:t>
      </w:r>
      <w:r w:rsidR="00D3166E" w:rsidRPr="002A14E0">
        <w:rPr>
          <w:rFonts w:cs="B Zar" w:hint="eastAsia"/>
          <w:rtl/>
        </w:rPr>
        <w:t>ن‌نامه</w:t>
      </w:r>
      <w:r w:rsidR="004C1129" w:rsidRPr="002A14E0">
        <w:rPr>
          <w:rFonts w:cs="B Zar"/>
          <w:rtl/>
        </w:rPr>
        <w:t xml:space="preserve"> تدو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و بازنگر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D3166E" w:rsidRPr="002A14E0">
        <w:rPr>
          <w:rFonts w:cs="B Zar"/>
          <w:rtl/>
        </w:rPr>
        <w:t>برنامه‌ها</w:t>
      </w:r>
      <w:r w:rsidR="00D3166E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درس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>)</w:t>
      </w:r>
    </w:p>
    <w:p w14:paraId="671346C2" w14:textId="1611F52E" w:rsidR="001930B1" w:rsidRPr="002A14E0" w:rsidRDefault="00546336" w:rsidP="0056024A">
      <w:pPr>
        <w:bidi/>
        <w:spacing w:after="160" w:line="259" w:lineRule="auto"/>
        <w:jc w:val="center"/>
        <w:rPr>
          <w:rFonts w:asciiTheme="minorHAnsi" w:hAnsiTheme="minorHAnsi" w:cs="B Zar"/>
          <w:b/>
          <w:bCs/>
          <w:sz w:val="28"/>
          <w:szCs w:val="28"/>
          <w:rtl/>
          <w:lang w:bidi="fa-IR"/>
        </w:rPr>
      </w:pPr>
      <w:r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جدول</w:t>
      </w:r>
      <w:r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>(1)-</w:t>
      </w:r>
      <w:r w:rsidRPr="002A14E0">
        <w:rPr>
          <w:rFonts w:ascii="B Nazanin" w:cs="B Zar"/>
          <w:b/>
          <w:bCs/>
          <w:sz w:val="28"/>
          <w:szCs w:val="28"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توز</w:t>
      </w:r>
      <w:r w:rsidR="0056024A" w:rsidRPr="002A14E0">
        <w:rPr>
          <w:rFonts w:ascii="B Nazanin" w:cs="B Zar" w:hint="cs"/>
          <w:b/>
          <w:bCs/>
          <w:sz w:val="28"/>
          <w:szCs w:val="28"/>
          <w:rtl/>
          <w:lang w:bidi="fa-IR"/>
        </w:rPr>
        <w:t>ی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ع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479"/>
      </w:tblGrid>
      <w:tr w:rsidR="00546336" w:rsidRPr="00D3166E" w14:paraId="690FD5DC" w14:textId="77777777" w:rsidTr="001C50B1">
        <w:tc>
          <w:tcPr>
            <w:tcW w:w="3016" w:type="dxa"/>
            <w:shd w:val="clear" w:color="auto" w:fill="F2F2F2" w:themeFill="background1" w:themeFillShade="F2"/>
          </w:tcPr>
          <w:p w14:paraId="7EBA7A53" w14:textId="49F7A83F" w:rsidR="00546336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lastRenderedPageBreak/>
              <w:t>نوع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546336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52F3ABBA" w14:textId="77777777" w:rsidR="00546336" w:rsidRPr="002A14E0" w:rsidRDefault="00546336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تعداد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واحد</w:t>
            </w:r>
          </w:p>
        </w:tc>
      </w:tr>
      <w:tr w:rsidR="00546336" w:rsidRPr="00D3166E" w14:paraId="1EF6D6C2" w14:textId="77777777" w:rsidTr="001C50B1">
        <w:tc>
          <w:tcPr>
            <w:tcW w:w="3016" w:type="dxa"/>
            <w:shd w:val="clear" w:color="auto" w:fill="auto"/>
          </w:tcPr>
          <w:p w14:paraId="1F8C4A37" w14:textId="4D0E128C" w:rsidR="00546336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1" w:name="دروس_عمومی" w:colFirst="1" w:colLast="1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407EC08" w14:textId="3BD100C3" w:rsidR="00546336" w:rsidRPr="002A14E0" w:rsidRDefault="00665AD8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AC095C" w:rsidRPr="00D3166E" w14:paraId="563328EB" w14:textId="77777777" w:rsidTr="001C50B1">
        <w:tc>
          <w:tcPr>
            <w:tcW w:w="3016" w:type="dxa"/>
            <w:shd w:val="clear" w:color="auto" w:fill="auto"/>
          </w:tcPr>
          <w:p w14:paraId="65928325" w14:textId="4EF4B70B" w:rsidR="00AC095C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2" w:name="دروس_پایه" w:colFirst="1" w:colLast="1"/>
            <w:bookmarkEnd w:id="1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پا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40BE0E30" w14:textId="43355B59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bookmarkEnd w:id="2"/>
      <w:tr w:rsidR="00AC095C" w:rsidRPr="00D3166E" w14:paraId="35229031" w14:textId="77777777" w:rsidTr="001C50B1">
        <w:tc>
          <w:tcPr>
            <w:tcW w:w="3016" w:type="dxa"/>
            <w:shd w:val="clear" w:color="auto" w:fill="auto"/>
          </w:tcPr>
          <w:p w14:paraId="09194EAC" w14:textId="5BF6FF23" w:rsidR="00AC095C" w:rsidRPr="002A14E0" w:rsidRDefault="007E31B0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الزام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2AEBDA4D" w14:textId="77777777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FFFF540" w14:textId="77777777" w:rsidTr="001C50B1">
        <w:tc>
          <w:tcPr>
            <w:tcW w:w="3016" w:type="dxa"/>
            <w:shd w:val="clear" w:color="auto" w:fill="auto"/>
          </w:tcPr>
          <w:p w14:paraId="7E99A0DF" w14:textId="7C0CE5C3" w:rsidR="0056024A" w:rsidRPr="002A14E0" w:rsidRDefault="0056024A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اخت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6BD8764" w14:textId="00757511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37B8A" w:rsidRPr="00D3166E" w14:paraId="57DC240C" w14:textId="77777777" w:rsidTr="001C50B1">
        <w:tc>
          <w:tcPr>
            <w:tcW w:w="3016" w:type="dxa"/>
            <w:shd w:val="clear" w:color="auto" w:fill="auto"/>
          </w:tcPr>
          <w:p w14:paraId="6922551E" w14:textId="7EAA17D4" w:rsidR="00E37B8A" w:rsidRPr="002A14E0" w:rsidRDefault="00E37B8A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دروس جبرانی</w:t>
            </w:r>
          </w:p>
        </w:tc>
        <w:tc>
          <w:tcPr>
            <w:tcW w:w="2479" w:type="dxa"/>
            <w:shd w:val="clear" w:color="auto" w:fill="auto"/>
          </w:tcPr>
          <w:p w14:paraId="6528589B" w14:textId="77777777" w:rsidR="00E37B8A" w:rsidRPr="002A14E0" w:rsidRDefault="00E37B8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50B1" w:rsidRPr="00D3166E" w14:paraId="308F560D" w14:textId="77777777" w:rsidTr="001C50B1">
        <w:tc>
          <w:tcPr>
            <w:tcW w:w="3016" w:type="dxa"/>
            <w:shd w:val="clear" w:color="auto" w:fill="auto"/>
          </w:tcPr>
          <w:p w14:paraId="2150C904" w14:textId="79AA4E54" w:rsidR="001C50B1" w:rsidRPr="002A14E0" w:rsidRDefault="001C50B1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-اشتغال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پذ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479" w:type="dxa"/>
            <w:shd w:val="clear" w:color="auto" w:fill="auto"/>
          </w:tcPr>
          <w:p w14:paraId="333C6F87" w14:textId="77777777" w:rsidR="001C50B1" w:rsidRPr="002A14E0" w:rsidRDefault="001C50B1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26C9A" w:rsidRPr="00D3166E" w14:paraId="4BE2A480" w14:textId="77777777" w:rsidTr="001C50B1">
        <w:tc>
          <w:tcPr>
            <w:tcW w:w="3016" w:type="dxa"/>
            <w:shd w:val="clear" w:color="auto" w:fill="auto"/>
          </w:tcPr>
          <w:p w14:paraId="3530B178" w14:textId="158BF078" w:rsidR="00E26C9A" w:rsidRPr="002A14E0" w:rsidRDefault="004A2B4B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پروژه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/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رساله</w:t>
            </w:r>
            <w:r w:rsidR="00E26C9A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پا</w:t>
            </w:r>
            <w:r w:rsidR="00E26C9A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ان‏نامه</w:t>
            </w:r>
          </w:p>
        </w:tc>
        <w:tc>
          <w:tcPr>
            <w:tcW w:w="2479" w:type="dxa"/>
            <w:shd w:val="clear" w:color="auto" w:fill="auto"/>
          </w:tcPr>
          <w:p w14:paraId="28151566" w14:textId="77777777" w:rsidR="00E26C9A" w:rsidRPr="002A14E0" w:rsidRDefault="00E26C9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37B8A" w:rsidRPr="00D3166E" w14:paraId="2B91B146" w14:textId="77777777" w:rsidTr="001C50B1">
        <w:tc>
          <w:tcPr>
            <w:tcW w:w="3016" w:type="dxa"/>
            <w:shd w:val="clear" w:color="auto" w:fill="auto"/>
          </w:tcPr>
          <w:p w14:paraId="6C435B35" w14:textId="35AF0C4F" w:rsidR="00E37B8A" w:rsidRPr="002A14E0" w:rsidRDefault="00E37B8A" w:rsidP="00E37B8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حوزوی/معارف</w:t>
            </w:r>
          </w:p>
        </w:tc>
        <w:tc>
          <w:tcPr>
            <w:tcW w:w="2479" w:type="dxa"/>
            <w:shd w:val="clear" w:color="auto" w:fill="auto"/>
          </w:tcPr>
          <w:p w14:paraId="6F0EF31E" w14:textId="77777777" w:rsidR="00E37B8A" w:rsidRPr="002A14E0" w:rsidRDefault="00E37B8A" w:rsidP="00E37B8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37B8A" w:rsidRPr="00D3166E" w14:paraId="3BD31ED7" w14:textId="77777777" w:rsidTr="001C50B1">
        <w:tc>
          <w:tcPr>
            <w:tcW w:w="3016" w:type="dxa"/>
            <w:shd w:val="clear" w:color="auto" w:fill="auto"/>
          </w:tcPr>
          <w:p w14:paraId="5714E6B1" w14:textId="77777777" w:rsidR="00E37B8A" w:rsidRPr="002A14E0" w:rsidRDefault="00E37B8A" w:rsidP="00E37B8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479" w:type="dxa"/>
            <w:shd w:val="clear" w:color="auto" w:fill="auto"/>
          </w:tcPr>
          <w:p w14:paraId="57E308BD" w14:textId="1C1DEDB8" w:rsidR="00E37B8A" w:rsidRPr="002A14E0" w:rsidRDefault="00E37B8A" w:rsidP="00E37B8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4C0E4694" w14:textId="32DAE631" w:rsidR="00E6243C" w:rsidRPr="00D3166E" w:rsidRDefault="00E6243C" w:rsidP="00E37B8A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b/>
          <w:bCs/>
          <w:rtl/>
          <w:lang w:bidi="fa-IR"/>
        </w:rPr>
        <w:t>نکته</w:t>
      </w:r>
      <w:r w:rsidRPr="00D3166E">
        <w:rPr>
          <w:rFonts w:cs="B Zar"/>
          <w:b/>
          <w:bCs/>
          <w:rtl/>
          <w:lang w:bidi="fa-IR"/>
        </w:rPr>
        <w:t xml:space="preserve"> (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متن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قرمز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رنگ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را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پس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مطالعه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فا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حذف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نما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D3166E">
        <w:rPr>
          <w:rFonts w:cs="B Zar"/>
          <w:b/>
          <w:bCs/>
          <w:rtl/>
          <w:lang w:bidi="fa-IR"/>
        </w:rPr>
        <w:t>):</w:t>
      </w:r>
      <w:r w:rsidRPr="00D3166E">
        <w:rPr>
          <w:rFonts w:cs="B Zar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عموم</w:t>
      </w:r>
      <w:r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همه رشته‏ها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ضرور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و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کسان</w:t>
      </w:r>
      <w:r w:rsidRPr="00D3166E">
        <w:rPr>
          <w:rFonts w:cs="B Zar"/>
          <w:color w:val="FF0000"/>
          <w:rtl/>
          <w:lang w:bidi="fa-IR"/>
        </w:rPr>
        <w:t xml:space="preserve"> به تعداد 22 واحد م</w:t>
      </w:r>
      <w:r w:rsidRPr="00D3166E">
        <w:rPr>
          <w:rFonts w:cs="B Zar" w:hint="cs"/>
          <w:color w:val="FF0000"/>
          <w:rtl/>
          <w:lang w:bidi="fa-IR"/>
        </w:rPr>
        <w:t>ی‏</w:t>
      </w:r>
      <w:r w:rsidRPr="00D3166E">
        <w:rPr>
          <w:rFonts w:cs="B Zar" w:hint="eastAsia"/>
          <w:color w:val="FF0000"/>
          <w:rtl/>
          <w:lang w:bidi="fa-IR"/>
        </w:rPr>
        <w:t>باشد</w:t>
      </w:r>
      <w:r w:rsidRPr="00D3166E">
        <w:rPr>
          <w:rFonts w:cs="B Zar"/>
          <w:color w:val="FF0000"/>
          <w:rtl/>
          <w:lang w:bidi="fa-IR"/>
        </w:rPr>
        <w:t xml:space="preserve"> که جدول دروس آن در ابتدا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فصل </w:t>
      </w:r>
      <w:r w:rsidR="00E37B8A">
        <w:rPr>
          <w:rFonts w:cs="B Zar" w:hint="cs"/>
          <w:color w:val="FF0000"/>
          <w:rtl/>
          <w:lang w:bidi="fa-IR"/>
        </w:rPr>
        <w:t xml:space="preserve">2 </w:t>
      </w:r>
      <w:r w:rsidRPr="00D3166E">
        <w:rPr>
          <w:rFonts w:cs="B Zar"/>
          <w:color w:val="FF0000"/>
          <w:rtl/>
          <w:lang w:bidi="fa-IR"/>
        </w:rPr>
        <w:t>قرار داده شده است، و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از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ست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تدو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ن‌کننده</w:t>
      </w:r>
      <w:r w:rsidRPr="00D3166E">
        <w:rPr>
          <w:rFonts w:cs="B Zar"/>
          <w:color w:val="FF0000"/>
          <w:rtl/>
          <w:lang w:bidi="fa-IR"/>
        </w:rPr>
        <w:t xml:space="preserve"> برنامه در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زم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نه</w:t>
      </w:r>
      <w:r w:rsidRPr="00D3166E">
        <w:rPr>
          <w:rFonts w:cs="B Zar"/>
          <w:color w:val="FF0000"/>
          <w:rtl/>
          <w:lang w:bidi="fa-IR"/>
        </w:rPr>
        <w:t xml:space="preserve"> اطلاعات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را درج نما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>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دروس فقط در مقاطع کاردان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ناپ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و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وجود دارد. در </w:t>
      </w:r>
      <w:r w:rsidR="00D3166E" w:rsidRPr="00D3166E">
        <w:rPr>
          <w:rFonts w:cs="B Zar"/>
          <w:color w:val="FF0000"/>
          <w:rtl/>
          <w:lang w:bidi="fa-IR"/>
        </w:rPr>
        <w:t>برنامه‌ها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مقاطع 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گر،</w:t>
      </w:r>
      <w:r w:rsidRPr="00D3166E">
        <w:rPr>
          <w:rFonts w:cs="B Zar"/>
          <w:color w:val="FF0000"/>
          <w:rtl/>
          <w:lang w:bidi="fa-IR"/>
        </w:rPr>
        <w:t xml:space="preserve"> جدول مربوطه را حذف نما</w:t>
      </w:r>
      <w:r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>.</w:t>
      </w:r>
    </w:p>
    <w:p w14:paraId="1590593B" w14:textId="0645288C" w:rsidR="004D4543" w:rsidRPr="00D3166E" w:rsidRDefault="004D4543" w:rsidP="004D4543">
      <w:pPr>
        <w:bidi/>
        <w:jc w:val="both"/>
        <w:rPr>
          <w:rFonts w:cs="B Zar"/>
          <w:color w:val="FF0000"/>
          <w:u w:val="single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پا</w:t>
      </w:r>
      <w:r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u w:val="single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 xml:space="preserve"> که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دانش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رشته </w:t>
      </w:r>
      <w:r w:rsidR="00D3166E" w:rsidRPr="00D3166E">
        <w:rPr>
          <w:rFonts w:cs="B Zar"/>
          <w:color w:val="FF0000"/>
          <w:rtl/>
          <w:lang w:bidi="fa-IR"/>
        </w:rPr>
        <w:t>موردنظر</w:t>
      </w:r>
      <w:r w:rsidRPr="00D3166E">
        <w:rPr>
          <w:rFonts w:cs="B Zar"/>
          <w:color w:val="FF0000"/>
          <w:rtl/>
          <w:lang w:bidi="fa-IR"/>
        </w:rPr>
        <w:t xml:space="preserve"> را در بر</w:t>
      </w:r>
      <w:r w:rsidR="00D3166E" w:rsidRPr="00D3166E">
        <w:rPr>
          <w:rFonts w:cs="B Zar"/>
          <w:color w:val="FF0000"/>
          <w:rtl/>
          <w:lang w:bidi="fa-IR"/>
        </w:rPr>
        <w:t xml:space="preserve"> 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گ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رد</w:t>
      </w:r>
      <w:r w:rsidRPr="00D3166E">
        <w:rPr>
          <w:rFonts w:cs="B Zar"/>
          <w:color w:val="FF0000"/>
          <w:rtl/>
          <w:lang w:bidi="fa-IR"/>
        </w:rPr>
        <w:t>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دروس </w:t>
      </w:r>
      <w:r w:rsidR="00D3166E" w:rsidRPr="00D3166E">
        <w:rPr>
          <w:rFonts w:cs="B Zar"/>
          <w:color w:val="FF0000"/>
          <w:rtl/>
          <w:lang w:bidi="fa-IR"/>
        </w:rPr>
        <w:t>عمدتاً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پ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ش‌ن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از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دروس تخصص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هستند. در بس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از موارد، دروس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رشته‌ها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دانشکده (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حوزه دانش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)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کسان</w:t>
      </w:r>
      <w:r w:rsidRPr="00D3166E">
        <w:rPr>
          <w:rFonts w:cs="B Zar"/>
          <w:color w:val="FF0000"/>
          <w:rtl/>
          <w:lang w:bidi="fa-IR"/>
        </w:rPr>
        <w:t xml:space="preserve"> است.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دروس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کارا</w:t>
      </w:r>
      <w:r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/>
          <w:color w:val="FF0000"/>
          <w:rtl/>
          <w:lang w:bidi="fa-IR"/>
        </w:rPr>
        <w:t xml:space="preserve"> دارد. با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حال، اگر در دوره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ارشد، رشته دارا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="00D3166E"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/>
          <w:color w:val="FF0000"/>
          <w:rtl/>
          <w:lang w:bidi="fa-IR"/>
        </w:rPr>
        <w:t xml:space="preserve"> باشد، دروس مشترک ب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Pr="00D3166E">
        <w:rPr>
          <w:rFonts w:cs="B Zar"/>
          <w:color w:val="FF0000"/>
          <w:rtl/>
          <w:lang w:bidi="fa-IR"/>
        </w:rPr>
        <w:t xml:space="preserve"> به طور منطق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آن رشته را در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مقطع شکل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دهد</w:t>
      </w:r>
      <w:r w:rsidRPr="00D3166E">
        <w:rPr>
          <w:rFonts w:cs="B Zar"/>
          <w:color w:val="FF0000"/>
          <w:rtl/>
          <w:lang w:bidi="fa-IR"/>
        </w:rPr>
        <w:t xml:space="preserve">. </w:t>
      </w:r>
    </w:p>
    <w:p w14:paraId="5DBBF33D" w14:textId="528E8ACA" w:rsidR="004D4543" w:rsidRPr="00D3166E" w:rsidRDefault="004D4543" w:rsidP="004D4543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الزام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 که هسته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رشته را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تشک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ل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دهند</w:t>
      </w:r>
      <w:r w:rsidRPr="00D3166E">
        <w:rPr>
          <w:rFonts w:cs="B Zar"/>
          <w:color w:val="FF0000"/>
          <w:rtl/>
          <w:lang w:bidi="fa-IR"/>
        </w:rPr>
        <w:t xml:space="preserve"> و گذراندن همه آنها الزام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باشد</w:t>
      </w:r>
      <w:r w:rsidRPr="00D3166E">
        <w:rPr>
          <w:rFonts w:cs="B Zar"/>
          <w:color w:val="FF0000"/>
          <w:rtl/>
          <w:lang w:bidi="fa-IR"/>
        </w:rPr>
        <w:t>.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ارشد در صورت وجود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دروس، ضمن شکل دادن هسته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هر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متما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زکننده</w:t>
      </w:r>
      <w:r w:rsidRPr="00D3166E">
        <w:rPr>
          <w:rFonts w:cs="B Zar"/>
          <w:color w:val="FF0000"/>
          <w:rtl/>
          <w:lang w:bidi="fa-IR"/>
        </w:rPr>
        <w:t xml:space="preserve">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رشته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ز</w:t>
      </w:r>
      <w:r w:rsidRPr="00D3166E">
        <w:rPr>
          <w:rFonts w:cs="B Zar"/>
          <w:color w:val="FF0000"/>
          <w:rtl/>
          <w:lang w:bidi="fa-IR"/>
        </w:rPr>
        <w:t xml:space="preserve"> محسوب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>.</w:t>
      </w:r>
    </w:p>
    <w:p w14:paraId="4163B564" w14:textId="63E002E1" w:rsidR="00D2571E" w:rsidRPr="00D3166E" w:rsidRDefault="004D4543" w:rsidP="000C4E2A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اخت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ار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 که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هر رشته/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مکمل هستند و تعداد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از آنها به انتخاب دانشجو / گروه آموزش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بر اساس علاقه، تخصص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</w:t>
      </w:r>
      <w:r w:rsidRPr="00D3166E">
        <w:rPr>
          <w:rFonts w:cs="B Zar"/>
          <w:color w:val="FF0000"/>
          <w:rtl/>
          <w:lang w:bidi="fa-IR"/>
        </w:rPr>
        <w:t xml:space="preserve"> ... اخذ و گذرانده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>. وجود دروس اخت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در برنامه درس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کمک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کند</w:t>
      </w:r>
      <w:r w:rsidRPr="00D3166E">
        <w:rPr>
          <w:rFonts w:cs="B Zar"/>
          <w:color w:val="FF0000"/>
          <w:rtl/>
          <w:lang w:bidi="fa-IR"/>
        </w:rPr>
        <w:t xml:space="preserve"> تا دانش/ توانمند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دانشجو در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موضوع </w:t>
      </w:r>
      <w:r w:rsidR="00D3166E" w:rsidRPr="00D3166E">
        <w:rPr>
          <w:rFonts w:cs="B Zar"/>
          <w:color w:val="FF0000"/>
          <w:rtl/>
          <w:lang w:bidi="fa-IR"/>
        </w:rPr>
        <w:t>تخصص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تر</w:t>
      </w:r>
      <w:r w:rsidRPr="00D3166E">
        <w:rPr>
          <w:rFonts w:cs="B Zar"/>
          <w:color w:val="FF0000"/>
          <w:rtl/>
          <w:lang w:bidi="fa-IR"/>
        </w:rPr>
        <w:t xml:space="preserve"> توسعه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ابد</w:t>
      </w:r>
      <w:r w:rsidRPr="00D3166E">
        <w:rPr>
          <w:rFonts w:cs="B Zar"/>
          <w:color w:val="FF0000"/>
          <w:rtl/>
          <w:lang w:bidi="fa-IR"/>
        </w:rPr>
        <w:t>. تعداد دروس در جدول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درس با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 xml:space="preserve"> ب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</w:t>
      </w:r>
      <w:r w:rsidRPr="00D3166E">
        <w:rPr>
          <w:rFonts w:cs="B Zar"/>
          <w:color w:val="FF0000"/>
          <w:rtl/>
          <w:lang w:bidi="fa-IR"/>
        </w:rPr>
        <w:t xml:space="preserve"> از تعداد قابل اخذ باشد تا اخت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/>
          <w:color w:val="FF0000"/>
          <w:rtl/>
          <w:lang w:bidi="fa-IR"/>
        </w:rPr>
        <w:t xml:space="preserve"> در انتخاب درس وجود داشته باشد.</w:t>
      </w:r>
    </w:p>
    <w:p w14:paraId="56452211" w14:textId="2044D548" w:rsidR="006B5BE9" w:rsidRPr="00D3166E" w:rsidRDefault="006B5BE9" w:rsidP="00D3166E">
      <w:pPr>
        <w:bidi/>
        <w:jc w:val="both"/>
        <w:rPr>
          <w:rFonts w:cs="B Zar"/>
          <w:color w:val="FF0000"/>
          <w:rtl/>
          <w:lang w:bidi="fa-IR"/>
        </w:rPr>
      </w:pPr>
      <w:r w:rsidRPr="002A14E0">
        <w:rPr>
          <w:rFonts w:cs="B Zar" w:hint="eastAsia"/>
          <w:color w:val="FF0000"/>
          <w:u w:val="single"/>
          <w:rtl/>
          <w:lang w:bidi="fa-IR"/>
        </w:rPr>
        <w:t>دروس</w:t>
      </w:r>
      <w:r w:rsidRPr="002A14E0">
        <w:rPr>
          <w:rFonts w:cs="B Zar"/>
          <w:color w:val="FF0000"/>
          <w:u w:val="single"/>
          <w:rtl/>
          <w:lang w:bidi="fa-IR"/>
        </w:rPr>
        <w:t xml:space="preserve"> </w:t>
      </w:r>
      <w:r w:rsidRPr="002A14E0">
        <w:rPr>
          <w:rFonts w:cs="B Zar" w:hint="eastAsia"/>
          <w:color w:val="FF0000"/>
          <w:u w:val="single"/>
          <w:rtl/>
          <w:lang w:bidi="fa-IR"/>
        </w:rPr>
        <w:t>مهارت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/>
          <w:color w:val="FF0000"/>
          <w:u w:val="single"/>
          <w:rtl/>
          <w:lang w:bidi="fa-IR"/>
        </w:rPr>
        <w:t xml:space="preserve">-اشتغال </w:t>
      </w:r>
      <w:r w:rsidRPr="002A14E0">
        <w:rPr>
          <w:rFonts w:cs="B Zar" w:hint="eastAsia"/>
          <w:color w:val="FF0000"/>
          <w:u w:val="single"/>
          <w:rtl/>
          <w:lang w:bidi="fa-IR"/>
        </w:rPr>
        <w:t>پذ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 w:hint="eastAsia"/>
          <w:color w:val="FF0000"/>
          <w:u w:val="single"/>
          <w:rtl/>
          <w:lang w:bidi="fa-IR"/>
        </w:rPr>
        <w:t>ر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/>
          <w:color w:val="FF0000"/>
          <w:u w:val="single"/>
          <w:rtl/>
          <w:lang w:bidi="fa-IR"/>
        </w:rPr>
        <w:t>:</w:t>
      </w:r>
      <w:r w:rsidRPr="002A14E0">
        <w:rPr>
          <w:rFonts w:cs="B Zar"/>
          <w:color w:val="FF0000"/>
          <w:rtl/>
        </w:rPr>
        <w:t xml:space="preserve"> دروس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</w:t>
      </w:r>
      <w:r w:rsidRPr="002A14E0">
        <w:rPr>
          <w:rFonts w:cs="B Zar" w:hint="eastAsia"/>
          <w:color w:val="FF0000"/>
          <w:rtl/>
        </w:rPr>
        <w:t>با</w:t>
      </w:r>
      <w:r w:rsidRPr="002A14E0">
        <w:rPr>
          <w:rFonts w:cs="B Zar"/>
          <w:color w:val="FF0000"/>
          <w:rtl/>
        </w:rPr>
        <w:t xml:space="preserve"> رو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کرد</w:t>
      </w:r>
      <w:r w:rsidRPr="002A14E0">
        <w:rPr>
          <w:rFonts w:cs="B Zar"/>
          <w:color w:val="FF0000"/>
          <w:rtl/>
        </w:rPr>
        <w:t xml:space="preserve"> افزا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ش</w:t>
      </w:r>
      <w:r w:rsidRPr="002A14E0">
        <w:rPr>
          <w:rFonts w:cs="B Zar"/>
          <w:color w:val="FF0000"/>
          <w:rtl/>
        </w:rPr>
        <w:t xml:space="preserve"> توان کارآمادگ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،</w:t>
      </w:r>
      <w:r w:rsidRPr="002A14E0">
        <w:rPr>
          <w:rFonts w:cs="B Zar"/>
          <w:color w:val="FF0000"/>
          <w:rtl/>
        </w:rPr>
        <w:t xml:space="preserve"> مهارت و قابل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ت</w:t>
      </w:r>
      <w:r w:rsidRPr="002A14E0">
        <w:rPr>
          <w:rFonts w:cs="B Zar"/>
          <w:color w:val="FF0000"/>
          <w:rtl/>
        </w:rPr>
        <w:t xml:space="preserve"> اشتغال پذ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ر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دانشجو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ان</w:t>
      </w:r>
      <w:r w:rsidRPr="002A14E0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/>
          <w:color w:val="FF0000"/>
          <w:rtl/>
        </w:rPr>
        <w:t>م</w:t>
      </w:r>
      <w:r w:rsidR="00D3166E" w:rsidRPr="00D3166E">
        <w:rPr>
          <w:rFonts w:cs="B Zar" w:hint="cs"/>
          <w:color w:val="FF0000"/>
          <w:rtl/>
        </w:rPr>
        <w:t>ی‌</w:t>
      </w:r>
      <w:r w:rsidR="00D3166E" w:rsidRPr="00D3166E">
        <w:rPr>
          <w:rFonts w:cs="B Zar" w:hint="eastAsia"/>
          <w:color w:val="FF0000"/>
          <w:rtl/>
        </w:rPr>
        <w:t>باشد</w:t>
      </w:r>
      <w:r w:rsidRPr="002A14E0">
        <w:rPr>
          <w:rFonts w:cs="B Zar"/>
          <w:color w:val="FF0000"/>
          <w:rtl/>
        </w:rPr>
        <w:t xml:space="preserve"> که </w:t>
      </w:r>
      <w:r w:rsidRPr="002A14E0">
        <w:rPr>
          <w:rFonts w:cs="B Zar" w:hint="eastAsia"/>
          <w:color w:val="FF0000"/>
          <w:rtl/>
        </w:rPr>
        <w:t>بر</w:t>
      </w:r>
      <w:r w:rsidRPr="002A14E0">
        <w:rPr>
          <w:rFonts w:cs="B Zar"/>
          <w:color w:val="FF0000"/>
          <w:rtl/>
        </w:rPr>
        <w:t xml:space="preserve"> اساس مصوبه جلسه 954 و 959 </w:t>
      </w:r>
      <w:r w:rsidRPr="002A14E0">
        <w:rPr>
          <w:rFonts w:cs="B Zar" w:hint="eastAsia"/>
          <w:color w:val="FF0000"/>
          <w:rtl/>
        </w:rPr>
        <w:t>شورا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عال</w:t>
      </w:r>
      <w:r w:rsidRPr="002A14E0">
        <w:rPr>
          <w:rFonts w:cs="B Zar" w:hint="cs"/>
          <w:color w:val="FF0000"/>
          <w:rtl/>
        </w:rPr>
        <w:t>ی</w:t>
      </w:r>
      <w:r w:rsidR="00D3166E" w:rsidRPr="00D3166E">
        <w:rPr>
          <w:rFonts w:cs="B Zar"/>
          <w:color w:val="FF0000"/>
          <w:rtl/>
        </w:rPr>
        <w:t xml:space="preserve"> برنامه‌ر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ز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 w:hint="eastAsia"/>
          <w:color w:val="FF0000"/>
          <w:rtl/>
        </w:rPr>
        <w:t>آموزش</w:t>
      </w:r>
      <w:r w:rsidR="00D3166E" w:rsidRPr="00D3166E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</w:t>
      </w:r>
      <w:r w:rsidRPr="002A14E0">
        <w:rPr>
          <w:rFonts w:cs="B Zar" w:hint="eastAsia"/>
          <w:color w:val="FF0000"/>
          <w:rtl/>
        </w:rPr>
        <w:t>برا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دوره کارشناس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پ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وسته</w:t>
      </w:r>
      <w:r w:rsidRPr="002A14E0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/>
          <w:color w:val="FF0000"/>
          <w:rtl/>
        </w:rPr>
        <w:t>پ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ش‌ب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ن</w:t>
      </w:r>
      <w:r w:rsidR="00D3166E" w:rsidRPr="00D3166E">
        <w:rPr>
          <w:rFonts w:cs="B Zar" w:hint="cs"/>
          <w:color w:val="FF0000"/>
          <w:rtl/>
        </w:rPr>
        <w:t>ی‌</w:t>
      </w:r>
      <w:r w:rsidR="00D3166E" w:rsidRPr="00D3166E">
        <w:rPr>
          <w:rFonts w:cs="B Zar" w:hint="eastAsia"/>
          <w:color w:val="FF0000"/>
          <w:rtl/>
        </w:rPr>
        <w:t>شده</w:t>
      </w:r>
      <w:r w:rsidRPr="002A14E0">
        <w:rPr>
          <w:rFonts w:cs="B Zar"/>
          <w:color w:val="FF0000"/>
          <w:rtl/>
        </w:rPr>
        <w:t xml:space="preserve"> است.</w:t>
      </w:r>
    </w:p>
    <w:p w14:paraId="073A3225" w14:textId="52A2C4E7" w:rsidR="0056024A" w:rsidRPr="002A14E0" w:rsidRDefault="00986C14" w:rsidP="006B5BE9">
      <w:pPr>
        <w:pStyle w:val="Heading2"/>
        <w:rPr>
          <w:rFonts w:cs="B Zar"/>
          <w:rtl/>
        </w:rPr>
      </w:pPr>
      <w:r>
        <w:rPr>
          <w:rFonts w:cs="B Zar" w:hint="cs"/>
          <w:rtl/>
        </w:rPr>
        <w:lastRenderedPageBreak/>
        <w:t>5</w:t>
      </w:r>
      <w:r w:rsidR="00AD60FB" w:rsidRPr="002A14E0">
        <w:rPr>
          <w:rFonts w:cs="B Zar"/>
          <w:rtl/>
        </w:rPr>
        <w:t xml:space="preserve">) 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نقش،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توانا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و شا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ستگ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مورد انتظار از </w:t>
      </w:r>
      <w:r w:rsidR="00D3166E" w:rsidRPr="002A14E0">
        <w:rPr>
          <w:rFonts w:cs="B Zar"/>
          <w:color w:val="000000" w:themeColor="text1"/>
          <w:sz w:val="26"/>
          <w:szCs w:val="26"/>
          <w:rtl/>
        </w:rPr>
        <w:t>دانش‌آموختگان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>:</w:t>
      </w:r>
      <w:r w:rsidR="006B5BE9" w:rsidRPr="002A14E0" w:rsidDel="006B5BE9">
        <w:rPr>
          <w:rFonts w:cs="B Zar"/>
          <w:rtl/>
        </w:rPr>
        <w:t xml:space="preserve"> </w:t>
      </w:r>
    </w:p>
    <w:p w14:paraId="356A6CE0" w14:textId="36A89B83" w:rsidR="00986C14" w:rsidRPr="00CC3848" w:rsidRDefault="00986C14" w:rsidP="00986C14">
      <w:pPr>
        <w:pStyle w:val="Heading2"/>
        <w:jc w:val="both"/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</w:pP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(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مهارت‏ها،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شا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ستگ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ی‏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ها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و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توانمند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ی‏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ها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که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دانشجو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پس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از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اتمام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دوره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تحص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ل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خود،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به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دست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خواهد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آورد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را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در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جدول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ز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ر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بنو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س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.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در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برشمردن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شا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ستگ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ی‏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ها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مورد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انتظار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برنامه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به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ح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طه‏‏ها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مختلف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دانش،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توانش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و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نگرش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توجه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شود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.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نقش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و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توانا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دانش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آموختگان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-(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مهارت‏ها،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شا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ستگ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ی‏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ها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و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توانمند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ی‏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ها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که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دانشجو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پس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از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اتمام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دوره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تحص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ل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خود،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به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دست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خواهد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آورد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را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بنو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س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.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در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برشمردن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شا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ستگ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ی‏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ها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مورد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انتظار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برنامه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به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ح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طه‏‏ها</w:t>
      </w:r>
      <w:r w:rsidRPr="00CC3848">
        <w:rPr>
          <w:rFonts w:cs="B Zar" w:hint="cs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مختلف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دانش،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توانش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و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نگرش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توجه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 xml:space="preserve"> </w:t>
      </w:r>
      <w:r w:rsidRPr="00CC3848">
        <w:rPr>
          <w:rFonts w:cs="B Zar" w:hint="eastAsia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شود</w:t>
      </w:r>
      <w:r w:rsidRPr="00CC3848">
        <w:rPr>
          <w:rFonts w:cs="B Zar"/>
          <w:b w:val="0"/>
          <w:bCs w:val="0"/>
          <w:color w:val="D9D9D9" w:themeColor="background1" w:themeShade="D9"/>
          <w:sz w:val="20"/>
          <w:szCs w:val="20"/>
          <w:u w:val="none"/>
          <w:rtl/>
        </w:rPr>
        <w:t>)</w:t>
      </w:r>
    </w:p>
    <w:p w14:paraId="4EDFAAE3" w14:textId="77777777" w:rsidR="00986C14" w:rsidRDefault="00986C14" w:rsidP="00986C14">
      <w:pPr>
        <w:pStyle w:val="Heading2"/>
        <w:rPr>
          <w:rFonts w:asciiTheme="majorBidi" w:hAnsiTheme="majorBidi"/>
          <w:b w:val="0"/>
          <w:bCs w:val="0"/>
          <w:u w:val="none"/>
          <w:rtl/>
        </w:rPr>
      </w:pPr>
    </w:p>
    <w:p w14:paraId="75AB9450" w14:textId="77777777" w:rsidR="00986C14" w:rsidRPr="004F3FCC" w:rsidRDefault="00986C14" w:rsidP="00986C14">
      <w:pPr>
        <w:pStyle w:val="Heading2"/>
        <w:rPr>
          <w:rFonts w:asciiTheme="majorBidi" w:hAnsiTheme="majorBidi"/>
          <w:b w:val="0"/>
          <w:bCs w:val="0"/>
          <w:u w:val="none"/>
          <w:rtl/>
        </w:rPr>
      </w:pPr>
      <w:r>
        <w:rPr>
          <w:rFonts w:asciiTheme="majorBidi" w:hAnsiTheme="majorBidi" w:hint="cs"/>
          <w:b w:val="0"/>
          <w:bCs w:val="0"/>
          <w:u w:val="none"/>
          <w:rtl/>
        </w:rPr>
        <w:t xml:space="preserve">ذکر </w:t>
      </w:r>
      <w:r w:rsidRPr="004F3FCC">
        <w:rPr>
          <w:rFonts w:asciiTheme="majorBidi" w:hAnsiTheme="majorBidi" w:hint="cs"/>
          <w:b w:val="0"/>
          <w:bCs w:val="0"/>
          <w:u w:val="none"/>
          <w:rtl/>
        </w:rPr>
        <w:t xml:space="preserve">حداقل 5 مورد </w:t>
      </w:r>
      <w:r>
        <w:rPr>
          <w:rFonts w:asciiTheme="majorBidi" w:hAnsiTheme="majorBidi" w:hint="cs"/>
          <w:b w:val="0"/>
          <w:bCs w:val="0"/>
          <w:u w:val="none"/>
          <w:rtl/>
        </w:rPr>
        <w:t xml:space="preserve">الزامی است و در ستون </w:t>
      </w:r>
      <w:r w:rsidRPr="004F3FCC">
        <w:rPr>
          <w:rFonts w:asciiTheme="majorBidi" w:hAnsiTheme="majorBidi" w:hint="cs"/>
          <w:b w:val="0"/>
          <w:bCs w:val="0"/>
          <w:u w:val="none"/>
          <w:rtl/>
        </w:rPr>
        <w:t xml:space="preserve"> </w:t>
      </w:r>
      <w:r>
        <w:rPr>
          <w:rFonts w:asciiTheme="majorBidi" w:hAnsiTheme="majorBidi" w:cs="Cambria" w:hint="cs"/>
          <w:b w:val="0"/>
          <w:bCs w:val="0"/>
          <w:u w:val="none"/>
          <w:rtl/>
        </w:rPr>
        <w:t>"</w:t>
      </w:r>
      <w:r w:rsidRPr="004F3FCC">
        <w:rPr>
          <w:rFonts w:asciiTheme="majorBidi" w:hAnsiTheme="majorBidi"/>
          <w:b w:val="0"/>
          <w:bCs w:val="0"/>
          <w:u w:val="none"/>
          <w:rtl/>
        </w:rPr>
        <w:t>نوع مهارت‏ها، شایستگی‏ها و توانمندی‏ها</w:t>
      </w:r>
      <w:r>
        <w:rPr>
          <w:rFonts w:asciiTheme="majorBidi" w:hAnsiTheme="majorBidi" w:cs="Cambria" w:hint="cs"/>
          <w:b w:val="0"/>
          <w:bCs w:val="0"/>
          <w:u w:val="none"/>
          <w:rtl/>
        </w:rPr>
        <w:t>"</w:t>
      </w:r>
      <w:r>
        <w:rPr>
          <w:rFonts w:asciiTheme="majorBidi" w:hAnsiTheme="majorBidi" w:hint="cs"/>
          <w:b w:val="0"/>
          <w:bCs w:val="0"/>
          <w:u w:val="none"/>
          <w:rtl/>
        </w:rPr>
        <w:t xml:space="preserve">، کلمه </w:t>
      </w:r>
      <w:r w:rsidRPr="004F3FCC">
        <w:rPr>
          <w:rFonts w:asciiTheme="majorBidi" w:hAnsiTheme="majorBidi" w:hint="cs"/>
          <w:b w:val="0"/>
          <w:bCs w:val="0"/>
          <w:rtl/>
        </w:rPr>
        <w:t>عمومی</w:t>
      </w:r>
      <w:r>
        <w:rPr>
          <w:rFonts w:asciiTheme="majorBidi" w:hAnsiTheme="majorBidi" w:hint="cs"/>
          <w:b w:val="0"/>
          <w:bCs w:val="0"/>
          <w:u w:val="none"/>
          <w:rtl/>
        </w:rPr>
        <w:t xml:space="preserve"> یا </w:t>
      </w:r>
      <w:r w:rsidRPr="004F3FCC">
        <w:rPr>
          <w:rFonts w:asciiTheme="majorBidi" w:hAnsiTheme="majorBidi" w:hint="cs"/>
          <w:b w:val="0"/>
          <w:bCs w:val="0"/>
          <w:rtl/>
        </w:rPr>
        <w:t>ویژه</w:t>
      </w:r>
      <w:r>
        <w:rPr>
          <w:rFonts w:asciiTheme="majorBidi" w:hAnsiTheme="majorBidi" w:hint="cs"/>
          <w:b w:val="0"/>
          <w:bCs w:val="0"/>
          <w:u w:val="none"/>
          <w:rtl/>
        </w:rPr>
        <w:t xml:space="preserve"> وارد گردد.</w:t>
      </w:r>
    </w:p>
    <w:p w14:paraId="07AB9A39" w14:textId="77777777" w:rsidR="00986C14" w:rsidRDefault="00986C14" w:rsidP="00986C14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0"/>
          <w:szCs w:val="20"/>
          <w:rtl/>
          <w:lang w:bidi="fa-IR"/>
        </w:rPr>
      </w:pPr>
    </w:p>
    <w:p w14:paraId="5D48301B" w14:textId="77777777" w:rsidR="00986C14" w:rsidRPr="002A14E0" w:rsidRDefault="00986C14" w:rsidP="00986C14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0"/>
          <w:szCs w:val="20"/>
          <w:rtl/>
          <w:lang w:bidi="fa-IR"/>
        </w:rPr>
      </w:pP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D3166E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2A14E0" w:rsidRDefault="003C7CEA" w:rsidP="00844DA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844DAB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D55C29" w:rsidRPr="00D3166E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55C29" w:rsidRPr="00D3166E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2A14E0" w:rsidRDefault="00D55C29" w:rsidP="00C55C3F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2A14E0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3C7CEA" w:rsidRPr="00D3166E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682A79E4" w14:textId="2A031D29" w:rsidR="00DB09AD" w:rsidRPr="002A14E0" w:rsidRDefault="00986C14" w:rsidP="0056024A">
      <w:pPr>
        <w:pStyle w:val="Heading2"/>
        <w:rPr>
          <w:rFonts w:cs="B Zar"/>
          <w:rtl/>
        </w:rPr>
      </w:pPr>
      <w:r>
        <w:rPr>
          <w:rFonts w:cs="B Zar" w:hint="cs"/>
          <w:rtl/>
        </w:rPr>
        <w:t>6</w:t>
      </w:r>
      <w:r w:rsidR="00DB09AD" w:rsidRPr="002A14E0">
        <w:rPr>
          <w:rFonts w:cs="B Zar"/>
          <w:rtl/>
        </w:rPr>
        <w:t>) شرا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 w:hint="eastAsia"/>
          <w:rtl/>
        </w:rPr>
        <w:t>ط</w:t>
      </w:r>
      <w:r w:rsidR="00DB09AD" w:rsidRPr="002A14E0">
        <w:rPr>
          <w:rFonts w:cs="B Zar"/>
          <w:rtl/>
        </w:rPr>
        <w:t xml:space="preserve"> و ضوابط ورود به </w:t>
      </w:r>
      <w:r w:rsidR="0056024A" w:rsidRPr="002A14E0">
        <w:rPr>
          <w:rFonts w:cs="B Zar" w:hint="eastAsia"/>
          <w:rtl/>
        </w:rPr>
        <w:t>دوره</w:t>
      </w:r>
      <w:r w:rsidR="000C4E2A" w:rsidRPr="002A14E0">
        <w:rPr>
          <w:rFonts w:cs="B Zar"/>
          <w:rtl/>
        </w:rPr>
        <w:t xml:space="preserve"> </w:t>
      </w:r>
      <w:r w:rsidR="000C4E2A" w:rsidRPr="002A14E0">
        <w:rPr>
          <w:rFonts w:cs="B Zar"/>
          <w:b w:val="0"/>
          <w:bCs w:val="0"/>
          <w:u w:val="none"/>
          <w:rtl/>
        </w:rPr>
        <w:t>(اطلاعات 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ن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بند به صورت پ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شنهاد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شرا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ط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ضوابط ورود به </w:t>
      </w:r>
      <w:r w:rsidR="00D3166E" w:rsidRPr="002A14E0">
        <w:rPr>
          <w:rFonts w:cs="B Zar"/>
          <w:b w:val="0"/>
          <w:bCs w:val="0"/>
          <w:u w:val="none"/>
          <w:rtl/>
        </w:rPr>
        <w:t>دوره‌ها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تحص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ل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تابع </w:t>
      </w:r>
      <w:r w:rsidR="00D3166E" w:rsidRPr="002A14E0">
        <w:rPr>
          <w:rFonts w:cs="B Zar"/>
          <w:b w:val="0"/>
          <w:bCs w:val="0"/>
          <w:u w:val="none"/>
          <w:rtl/>
        </w:rPr>
        <w:t>س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D3166E" w:rsidRPr="002A14E0">
        <w:rPr>
          <w:rFonts w:cs="B Zar" w:hint="eastAsia"/>
          <w:b w:val="0"/>
          <w:bCs w:val="0"/>
          <w:u w:val="none"/>
          <w:rtl/>
        </w:rPr>
        <w:t>است‌ها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بالادست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>)</w:t>
      </w:r>
      <w:r w:rsidR="000C4E2A" w:rsidRPr="002A14E0">
        <w:rPr>
          <w:rFonts w:cs="B Zar"/>
          <w:rtl/>
        </w:rPr>
        <w:t>.</w:t>
      </w:r>
    </w:p>
    <w:p w14:paraId="13347097" w14:textId="3EF17695" w:rsidR="001147D9" w:rsidRPr="002A14E0" w:rsidRDefault="00871DB4" w:rsidP="000C4E2A">
      <w:pPr>
        <w:bidi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مشخص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نما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3C7CEA" w:rsidRPr="002A14E0">
        <w:rPr>
          <w:rFonts w:cs="B Zar" w:hint="eastAsia"/>
          <w:color w:val="808080" w:themeColor="background1" w:themeShade="80"/>
          <w:rtl/>
          <w:lang w:bidi="fa-IR"/>
        </w:rPr>
        <w:t>دانش‏آموختگان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چه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در مقطع قبل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چه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توانند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وارد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تح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ص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شوند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>.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8486684" w14:textId="6727A4B0" w:rsidR="006B5BE9" w:rsidRPr="002A14E0" w:rsidRDefault="00986C14" w:rsidP="002A14E0">
      <w:pPr>
        <w:pStyle w:val="Heading2"/>
        <w:rPr>
          <w:rFonts w:cs="B Zar"/>
          <w:rtl/>
        </w:rPr>
      </w:pPr>
      <w:r>
        <w:rPr>
          <w:rFonts w:cs="B Zar" w:hint="cs"/>
          <w:rtl/>
        </w:rPr>
        <w:t>7</w:t>
      </w:r>
      <w:r w:rsidR="006B5BE9" w:rsidRPr="002A14E0">
        <w:rPr>
          <w:rFonts w:cs="B Zar"/>
          <w:rtl/>
        </w:rPr>
        <w:t xml:space="preserve">) </w:t>
      </w:r>
      <w:r w:rsidR="006B5BE9" w:rsidRPr="002A14E0">
        <w:rPr>
          <w:rFonts w:cs="B Zar" w:hint="eastAsia"/>
          <w:rtl/>
        </w:rPr>
        <w:t>شرا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 w:hint="eastAsia"/>
          <w:rtl/>
        </w:rPr>
        <w:t>ط،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ضوابط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و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الزامات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اجرا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و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گسترش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رشته؛</w:t>
      </w:r>
    </w:p>
    <w:p w14:paraId="51CBB444" w14:textId="0E4C7A2B" w:rsidR="006B5BE9" w:rsidRPr="002A14E0" w:rsidRDefault="006B5BE9" w:rsidP="002A14E0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اجرا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چه امکانات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موردن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است و 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الزامات و ضوابط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مدنظر قرار 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رد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گسترش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محدود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باشد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ق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4C919F3C" w14:textId="6E9A36F2" w:rsidR="006B5BE9" w:rsidRPr="002A14E0" w:rsidRDefault="00986C14" w:rsidP="002A14E0">
      <w:pPr>
        <w:pStyle w:val="Heading2"/>
        <w:rPr>
          <w:rFonts w:cs="B Zar"/>
          <w:rtl/>
        </w:rPr>
      </w:pPr>
      <w:r>
        <w:rPr>
          <w:rFonts w:cs="B Zar" w:hint="cs"/>
          <w:rtl/>
        </w:rPr>
        <w:t>8</w:t>
      </w:r>
      <w:r w:rsidR="006B5BE9" w:rsidRPr="002A14E0">
        <w:rPr>
          <w:rFonts w:cs="B Zar"/>
          <w:rtl/>
        </w:rPr>
        <w:t xml:space="preserve">) </w:t>
      </w:r>
      <w:r w:rsidR="00D3166E" w:rsidRPr="002A14E0">
        <w:rPr>
          <w:rFonts w:cs="B Zar"/>
          <w:rtl/>
        </w:rPr>
        <w:t>زم</w:t>
      </w:r>
      <w:r w:rsidR="00D3166E" w:rsidRPr="002A14E0">
        <w:rPr>
          <w:rFonts w:cs="B Zar" w:hint="cs"/>
          <w:rtl/>
        </w:rPr>
        <w:t>ی</w:t>
      </w:r>
      <w:r w:rsidR="00D3166E" w:rsidRPr="002A14E0">
        <w:rPr>
          <w:rFonts w:cs="B Zar" w:hint="eastAsia"/>
          <w:rtl/>
        </w:rPr>
        <w:t>نه‌ها</w:t>
      </w:r>
      <w:r w:rsidR="00D3166E" w:rsidRPr="002A14E0">
        <w:rPr>
          <w:rFonts w:cs="B Zar" w:hint="cs"/>
          <w:rtl/>
        </w:rPr>
        <w:t>ی</w:t>
      </w:r>
      <w:r w:rsidR="006B5BE9" w:rsidRPr="002A14E0">
        <w:rPr>
          <w:rFonts w:cs="B Zar"/>
          <w:rtl/>
        </w:rPr>
        <w:t xml:space="preserve"> شغل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/>
          <w:rtl/>
        </w:rPr>
        <w:t xml:space="preserve"> حال و آ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 w:hint="eastAsia"/>
          <w:rtl/>
        </w:rPr>
        <w:t>نده</w:t>
      </w:r>
    </w:p>
    <w:p w14:paraId="7E1D2B32" w14:textId="525BF144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زم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شغل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کنون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چگونه است و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وضع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دفترچه اشتغال مربوط به سازمان ادار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استخدام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مشخص شود. در مورد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به هر علت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هدف رشته در آن ارتباط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شغل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دانش‌آموختگان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ندارد،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موضوع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ذکر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09968D01" w14:textId="10CF804D" w:rsidR="006B5BE9" w:rsidRPr="002A14E0" w:rsidRDefault="00986C14" w:rsidP="002A14E0">
      <w:pPr>
        <w:pStyle w:val="Heading2"/>
        <w:rPr>
          <w:rFonts w:cs="B Zar"/>
          <w:rtl/>
        </w:rPr>
      </w:pPr>
      <w:r>
        <w:rPr>
          <w:rFonts w:cs="B Zar" w:hint="cs"/>
          <w:rtl/>
        </w:rPr>
        <w:lastRenderedPageBreak/>
        <w:t>9</w:t>
      </w:r>
      <w:r w:rsidR="006B5BE9" w:rsidRPr="002A14E0">
        <w:rPr>
          <w:rFonts w:cs="B Zar"/>
          <w:rtl/>
        </w:rPr>
        <w:t xml:space="preserve">) </w:t>
      </w:r>
      <w:r w:rsidR="006B5BE9" w:rsidRPr="002A14E0">
        <w:rPr>
          <w:rFonts w:cs="B Zar" w:hint="eastAsia"/>
          <w:rtl/>
        </w:rPr>
        <w:t>جا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 w:hint="eastAsia"/>
          <w:rtl/>
        </w:rPr>
        <w:t>گاه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تمدن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 w:hint="eastAsia"/>
          <w:rtl/>
        </w:rPr>
        <w:t>،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فرهنگ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و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اجتماع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/>
          <w:rtl/>
        </w:rPr>
        <w:t xml:space="preserve"> (جا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 w:hint="eastAsia"/>
          <w:rtl/>
        </w:rPr>
        <w:t>گاه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رشته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تحص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 w:hint="eastAsia"/>
          <w:rtl/>
        </w:rPr>
        <w:t>ل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در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حوزه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تمدن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گذشته،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حال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و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آ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 w:hint="eastAsia"/>
          <w:rtl/>
        </w:rPr>
        <w:t>نده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و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بافت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فرهنگ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و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اجتماع</w:t>
      </w:r>
      <w:r w:rsidR="006B5BE9" w:rsidRPr="002A14E0">
        <w:rPr>
          <w:rFonts w:cs="B Zar" w:hint="cs"/>
          <w:rtl/>
        </w:rPr>
        <w:t>ی</w:t>
      </w:r>
      <w:r w:rsidR="006B5BE9" w:rsidRPr="002A14E0">
        <w:rPr>
          <w:rFonts w:cs="B Zar"/>
          <w:rtl/>
        </w:rPr>
        <w:t xml:space="preserve"> </w:t>
      </w:r>
      <w:r w:rsidR="006B5BE9" w:rsidRPr="002A14E0">
        <w:rPr>
          <w:rFonts w:cs="B Zar" w:hint="eastAsia"/>
          <w:rtl/>
        </w:rPr>
        <w:t>کشور</w:t>
      </w:r>
      <w:r w:rsidR="006B5BE9" w:rsidRPr="002A14E0">
        <w:rPr>
          <w:rFonts w:cs="B Zar"/>
          <w:rtl/>
        </w:rPr>
        <w:t>)</w:t>
      </w:r>
    </w:p>
    <w:p w14:paraId="38AC9D30" w14:textId="04C7A36A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تمدن گذشته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داشته است و نقش آن در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تمدن‌آفر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حال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بافت فرهنگ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اجتماع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شود.)</w:t>
      </w:r>
    </w:p>
    <w:p w14:paraId="5DD017D0" w14:textId="77777777" w:rsidR="001147D9" w:rsidRDefault="001147D9" w:rsidP="001147D9">
      <w:pPr>
        <w:bidi/>
        <w:rPr>
          <w:rtl/>
          <w:lang w:bidi="fa-IR"/>
        </w:rPr>
      </w:pPr>
    </w:p>
    <w:p w14:paraId="61BD6B7C" w14:textId="45404B75" w:rsidR="00986C14" w:rsidRDefault="00986C14" w:rsidP="00986C14">
      <w:pPr>
        <w:pStyle w:val="Heading2"/>
        <w:rPr>
          <w:rtl/>
        </w:rPr>
      </w:pPr>
      <w:r>
        <w:rPr>
          <w:rFonts w:hint="cs"/>
          <w:rtl/>
        </w:rPr>
        <w:t xml:space="preserve">10) </w:t>
      </w:r>
      <w:r w:rsidRPr="0015124A">
        <w:rPr>
          <w:rFonts w:hint="cs"/>
          <w:rtl/>
        </w:rPr>
        <w:t>طول</w:t>
      </w:r>
      <w:r w:rsidRPr="0015124A">
        <w:rPr>
          <w:rtl/>
        </w:rPr>
        <w:t xml:space="preserve"> </w:t>
      </w:r>
      <w:r w:rsidRPr="0015124A">
        <w:rPr>
          <w:rFonts w:hint="cs"/>
          <w:rtl/>
        </w:rPr>
        <w:t>دوره</w:t>
      </w:r>
      <w:r w:rsidRPr="0015124A">
        <w:rPr>
          <w:rtl/>
        </w:rPr>
        <w:t xml:space="preserve"> </w:t>
      </w:r>
      <w:r w:rsidRPr="0015124A">
        <w:rPr>
          <w:rFonts w:hint="cs"/>
          <w:rtl/>
        </w:rPr>
        <w:t>و</w:t>
      </w:r>
      <w:r w:rsidRPr="0015124A">
        <w:rPr>
          <w:rtl/>
        </w:rPr>
        <w:t xml:space="preserve"> </w:t>
      </w:r>
      <w:r w:rsidRPr="0015124A">
        <w:rPr>
          <w:rFonts w:hint="cs"/>
          <w:rtl/>
        </w:rPr>
        <w:t>شکل</w:t>
      </w:r>
      <w:r w:rsidRPr="0015124A">
        <w:rPr>
          <w:rtl/>
        </w:rPr>
        <w:t xml:space="preserve"> </w:t>
      </w:r>
      <w:r w:rsidRPr="0015124A">
        <w:rPr>
          <w:rFonts w:hint="cs"/>
          <w:rtl/>
        </w:rPr>
        <w:t>نظام</w:t>
      </w:r>
      <w:r w:rsidRPr="0015124A">
        <w:rPr>
          <w:rtl/>
        </w:rPr>
        <w:t>:</w:t>
      </w:r>
    </w:p>
    <w:p w14:paraId="54E0232E" w14:textId="41647758" w:rsidR="00986C14" w:rsidRDefault="00986C14" w:rsidP="00986C14">
      <w:pPr>
        <w:pStyle w:val="Heading2"/>
        <w:rPr>
          <w:rtl/>
        </w:rPr>
      </w:pPr>
      <w:r>
        <w:rPr>
          <w:rFonts w:hint="cs"/>
          <w:rtl/>
        </w:rPr>
        <w:t xml:space="preserve">11) </w:t>
      </w:r>
      <w:r w:rsidRPr="003E4710">
        <w:rPr>
          <w:rFonts w:hint="cs"/>
          <w:rtl/>
        </w:rPr>
        <w:t>مطالعه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تطبیقی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با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رشته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های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همنام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و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یا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موجود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در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دانشگاه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های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معتبر</w:t>
      </w:r>
      <w:r w:rsidRPr="003E4710">
        <w:rPr>
          <w:rtl/>
        </w:rPr>
        <w:t xml:space="preserve"> </w:t>
      </w:r>
      <w:r w:rsidRPr="003E4710">
        <w:rPr>
          <w:rFonts w:hint="cs"/>
          <w:rtl/>
        </w:rPr>
        <w:t>دنیا</w:t>
      </w:r>
      <w:r w:rsidRPr="003E4710">
        <w:rPr>
          <w:rtl/>
        </w:rPr>
        <w:t>:</w:t>
      </w:r>
    </w:p>
    <w:p w14:paraId="4A86BAA2" w14:textId="1ADC4B98" w:rsidR="00986C14" w:rsidRPr="00CF0706" w:rsidRDefault="00986C14" w:rsidP="00986C14">
      <w:pPr>
        <w:pStyle w:val="Heading2"/>
      </w:pPr>
      <w:r>
        <w:rPr>
          <w:rFonts w:hint="cs"/>
          <w:rtl/>
        </w:rPr>
        <w:t xml:space="preserve">12) </w:t>
      </w:r>
      <w:r w:rsidRPr="00AA18B9">
        <w:rPr>
          <w:rFonts w:hint="cs"/>
          <w:rtl/>
        </w:rPr>
        <w:t>تشابه</w:t>
      </w:r>
      <w:r w:rsidRPr="00AA18B9">
        <w:rPr>
          <w:rtl/>
        </w:rPr>
        <w:t xml:space="preserve"> </w:t>
      </w:r>
      <w:r w:rsidRPr="00AA18B9">
        <w:rPr>
          <w:rFonts w:hint="cs"/>
          <w:rtl/>
        </w:rPr>
        <w:t>و</w:t>
      </w:r>
      <w:r w:rsidRPr="00AA18B9">
        <w:rPr>
          <w:rtl/>
        </w:rPr>
        <w:t xml:space="preserve"> </w:t>
      </w:r>
      <w:r w:rsidRPr="00AA18B9">
        <w:rPr>
          <w:rFonts w:hint="cs"/>
          <w:rtl/>
        </w:rPr>
        <w:t>تفاوت</w:t>
      </w:r>
      <w:r w:rsidRPr="00AA18B9">
        <w:rPr>
          <w:rtl/>
        </w:rPr>
        <w:t xml:space="preserve"> </w:t>
      </w:r>
      <w:r w:rsidRPr="00AA18B9">
        <w:rPr>
          <w:rFonts w:hint="cs"/>
          <w:rtl/>
        </w:rPr>
        <w:t>با</w:t>
      </w:r>
      <w:r w:rsidRPr="00AA18B9">
        <w:rPr>
          <w:rtl/>
        </w:rPr>
        <w:t xml:space="preserve"> </w:t>
      </w:r>
      <w:r w:rsidRPr="00AA18B9">
        <w:rPr>
          <w:rFonts w:hint="cs"/>
          <w:rtl/>
        </w:rPr>
        <w:t>رشته</w:t>
      </w:r>
      <w:r w:rsidRPr="00AA18B9">
        <w:rPr>
          <w:rtl/>
        </w:rPr>
        <w:t xml:space="preserve"> </w:t>
      </w:r>
      <w:r w:rsidRPr="00AA18B9">
        <w:rPr>
          <w:rFonts w:hint="cs"/>
          <w:rtl/>
        </w:rPr>
        <w:t>های</w:t>
      </w:r>
      <w:r w:rsidRPr="00AA18B9">
        <w:rPr>
          <w:rtl/>
        </w:rPr>
        <w:t xml:space="preserve"> </w:t>
      </w:r>
      <w:r w:rsidRPr="00AA18B9">
        <w:rPr>
          <w:rFonts w:hint="cs"/>
          <w:rtl/>
        </w:rPr>
        <w:t>مرتبط</w:t>
      </w:r>
      <w:r w:rsidRPr="00AA18B9">
        <w:rPr>
          <w:rtl/>
        </w:rPr>
        <w:t>:</w:t>
      </w:r>
    </w:p>
    <w:p w14:paraId="4C3D2B92" w14:textId="77777777" w:rsidR="00986C14" w:rsidRDefault="00986C14" w:rsidP="00986C14">
      <w:pPr>
        <w:bidi/>
        <w:rPr>
          <w:rtl/>
          <w:lang w:bidi="fa-IR"/>
        </w:rPr>
      </w:pPr>
    </w:p>
    <w:p w14:paraId="02397DCC" w14:textId="0AE714BD" w:rsidR="00E37B8A" w:rsidRDefault="00E37B8A">
      <w:pPr>
        <w:spacing w:after="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  <w:r>
        <w:rPr>
          <w:rFonts w:cs="B Zar"/>
          <w:b/>
          <w:bCs/>
          <w:sz w:val="26"/>
          <w:szCs w:val="26"/>
          <w:u w:val="single"/>
          <w:rtl/>
          <w:lang w:bidi="fa-IR"/>
        </w:rPr>
        <w:br w:type="page"/>
      </w:r>
    </w:p>
    <w:p w14:paraId="5E1358BF" w14:textId="77777777" w:rsidR="004A6BB4" w:rsidRDefault="004A6BB4" w:rsidP="004D4543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68EA44F" w14:textId="77777777" w:rsidR="004A6BB4" w:rsidRDefault="004A6BB4" w:rsidP="004A6BB4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DD0102" w:rsidRDefault="00DD0102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DD0102" w:rsidRPr="001125D0" w:rsidRDefault="00DD0102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E1A9" id="Rounded Rectangle 6" o:spid="_x0000_s1027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" strokeweight="10pt">
                <v:stroke linestyle="thinThin"/>
                <v:textbox>
                  <w:txbxContent>
                    <w:p w14:paraId="437468BA" w14:textId="77777777" w:rsidR="00DD0102" w:rsidRDefault="00DD0102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DD0102" w:rsidRPr="001125D0" w:rsidRDefault="00DD0102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739AB94" w14:textId="77777777" w:rsidR="00661C66" w:rsidRDefault="00661C66" w:rsidP="00C55C3F">
      <w:pPr>
        <w:bidi/>
        <w:jc w:val="center"/>
        <w:rPr>
          <w:rtl/>
        </w:rPr>
        <w:sectPr w:rsidR="00661C66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7C2692D" w14:textId="34BDED93" w:rsidR="00A77114" w:rsidRDefault="00661C66" w:rsidP="005E4183">
      <w:pPr>
        <w:bidi/>
        <w:jc w:val="center"/>
      </w:pPr>
      <w:r>
        <w:rPr>
          <w:rFonts w:hint="cs"/>
          <w:noProof/>
          <w:lang w:bidi="fa-IR"/>
        </w:rPr>
        <w:lastRenderedPageBreak/>
        <w:drawing>
          <wp:inline distT="0" distB="0" distL="0" distR="0" wp14:anchorId="10DAAB5F" wp14:editId="2FED1150">
            <wp:extent cx="6474135" cy="964311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جدول_دروس_عمومي_-_18-02-14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4135" cy="964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</w:rPr>
        <w:sectPr w:rsidR="003D3725" w:rsidSect="00661C66">
          <w:pgSz w:w="11907" w:h="16839" w:code="9"/>
          <w:pgMar w:top="720" w:right="720" w:bottom="720" w:left="72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3A0B7B18" w14:textId="77777777" w:rsidR="00364F4E" w:rsidRPr="0068200D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(2)- عنوان و مشخصات کلی دروس </w:t>
      </w:r>
      <w:r w:rsidRPr="0068200D">
        <w:rPr>
          <w:rFonts w:cs="B Zar" w:hint="cs"/>
          <w:b/>
          <w:bCs/>
          <w:sz w:val="26"/>
          <w:szCs w:val="26"/>
          <w:u w:val="single"/>
          <w:rtl/>
        </w:rPr>
        <w:t>پایه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06752C" w:rsidRPr="00410B85" w14:paraId="0D50DD5A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65A644C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36A8920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59DF0477" w14:textId="2728960E" w:rsidR="0006752C" w:rsidRPr="00D3166E" w:rsidRDefault="0006752C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7BF60DCC" w14:textId="467C6D66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97C385B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1A469587" w14:textId="7794462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2D82C4A5" w14:textId="17BEBF1D" w:rsidR="0006752C" w:rsidRPr="002A14E0" w:rsidRDefault="00D3166E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0CBEC32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هم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</w:tr>
      <w:tr w:rsidR="0006752C" w:rsidRPr="00410B85" w14:paraId="14802C79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2486BAE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5F57F5EF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3720257C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4C82B840" w14:textId="5BBB2FA8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DE354B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3554F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ascii="Times New Roman" w:hAnsi="Times New Roman" w:cs="Times New Roman" w:hint="eastAsia"/>
                <w:b/>
                <w:bCs/>
                <w:rtl/>
                <w:lang w:bidi="fa-IR"/>
              </w:rPr>
              <w:t>–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0A0A07F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E210F61" w14:textId="0E5441F4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4583626" w14:textId="5172E3D0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557BEDA" w14:textId="20E3203B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241770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3273ED26" w14:textId="77777777" w:rsidTr="002A14E0">
        <w:tc>
          <w:tcPr>
            <w:tcW w:w="364" w:type="pct"/>
            <w:shd w:val="clear" w:color="auto" w:fill="auto"/>
            <w:vAlign w:val="center"/>
          </w:tcPr>
          <w:p w14:paraId="1436EB2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9E754A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E259D04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AA6D086" w14:textId="674ADDA3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C9A805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E3982E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F5F01A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A4907E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4D54E6A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EC07717" w14:textId="07222AEC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A58F36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0B6C774E" w14:textId="77777777" w:rsidTr="002A14E0">
        <w:tc>
          <w:tcPr>
            <w:tcW w:w="364" w:type="pct"/>
            <w:shd w:val="clear" w:color="auto" w:fill="auto"/>
            <w:vAlign w:val="center"/>
          </w:tcPr>
          <w:p w14:paraId="4EF3A3E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3E4A17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2B48CF4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5129744" w14:textId="44058462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541C120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9AD605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D115F2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D46863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7171474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598779F" w14:textId="462E1891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532081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365BF631" w14:textId="77777777" w:rsidTr="002A14E0">
        <w:tc>
          <w:tcPr>
            <w:tcW w:w="364" w:type="pct"/>
            <w:shd w:val="clear" w:color="auto" w:fill="auto"/>
            <w:vAlign w:val="center"/>
          </w:tcPr>
          <w:p w14:paraId="5C7D6B7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291694F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D6616F7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F81DFCE" w14:textId="03902EF5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473AF1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510C340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6F1F231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3CDD7E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082202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ADFD231" w14:textId="21C7FEAE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78F7A8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2BADC39E" w14:textId="77777777" w:rsidTr="002A14E0">
        <w:tc>
          <w:tcPr>
            <w:tcW w:w="364" w:type="pct"/>
            <w:shd w:val="clear" w:color="auto" w:fill="auto"/>
            <w:vAlign w:val="center"/>
          </w:tcPr>
          <w:p w14:paraId="5F084DB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C9A6D66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ED55455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63CEED" w14:textId="608BD0C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F06310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B9334E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961629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9CCF8B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621FEA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76E3E8D" w14:textId="6B18EBFB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B62784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2FF408A2" w14:textId="77777777" w:rsidTr="002A14E0">
        <w:tc>
          <w:tcPr>
            <w:tcW w:w="364" w:type="pct"/>
            <w:shd w:val="clear" w:color="auto" w:fill="auto"/>
            <w:vAlign w:val="center"/>
          </w:tcPr>
          <w:p w14:paraId="73835CA5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862E3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72DB7853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3A89D38" w14:textId="09112C41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A45CF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A90221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7981F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4E86D7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6F9163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3BB5885" w14:textId="51326FD5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753FE9AA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C3C055B" w14:textId="77777777" w:rsidR="0006752C" w:rsidRDefault="0006752C" w:rsidP="00364F4E">
      <w:pPr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14:paraId="1694BAA5" w14:textId="77777777" w:rsidR="0006752C" w:rsidRDefault="00823255" w:rsidP="00D3166E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364F4E">
        <w:rPr>
          <w:rFonts w:cs="B Zar" w:hint="cs"/>
          <w:sz w:val="26"/>
          <w:szCs w:val="26"/>
          <w:rtl/>
          <w:lang w:bidi="fa-IR"/>
        </w:rPr>
        <w:t>.</w:t>
      </w:r>
    </w:p>
    <w:p w14:paraId="66336A24" w14:textId="62C8FA8C" w:rsidR="00364F4E" w:rsidRDefault="00364F4E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5D7BE76E" w14:textId="35A7A4DC" w:rsidR="00364F4E" w:rsidRPr="0068200D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(3)-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7F1C1F91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A4B3D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0395DA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26F952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5D853C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711FAE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C0CAC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D33C214" w14:textId="72CC2FDC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5A968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5066A187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4F3E8B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4C34D6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2273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55F4E9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FB196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AE4AE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1FE11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75B738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0F3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6E2739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71E745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9DC97D" w14:textId="77777777" w:rsidTr="002A14E0">
        <w:tc>
          <w:tcPr>
            <w:tcW w:w="364" w:type="pct"/>
            <w:shd w:val="clear" w:color="auto" w:fill="auto"/>
            <w:vAlign w:val="center"/>
          </w:tcPr>
          <w:p w14:paraId="0C4F9D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56848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CA21FD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2ABC5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2C2F1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BADCC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58200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772F5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205397B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1F039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7CD2F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E796410" w14:textId="77777777" w:rsidTr="002A14E0">
        <w:tc>
          <w:tcPr>
            <w:tcW w:w="364" w:type="pct"/>
            <w:shd w:val="clear" w:color="auto" w:fill="auto"/>
            <w:vAlign w:val="center"/>
          </w:tcPr>
          <w:p w14:paraId="214792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1D307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7E6222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2B99A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56404A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9145C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D3548E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CB2FA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92FF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F455D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31A99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A26E776" w14:textId="77777777" w:rsidTr="002A14E0">
        <w:tc>
          <w:tcPr>
            <w:tcW w:w="364" w:type="pct"/>
            <w:shd w:val="clear" w:color="auto" w:fill="auto"/>
            <w:vAlign w:val="center"/>
          </w:tcPr>
          <w:p w14:paraId="4200A2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D5DC6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8C2E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9DD81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1B1B86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9FBFBA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2F1B3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266B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88DC3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DED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2BDE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39DF44E1" w14:textId="77777777" w:rsidTr="002A14E0">
        <w:tc>
          <w:tcPr>
            <w:tcW w:w="364" w:type="pct"/>
            <w:shd w:val="clear" w:color="auto" w:fill="auto"/>
            <w:vAlign w:val="center"/>
          </w:tcPr>
          <w:p w14:paraId="618A4D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CBBA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FBA12C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06E1E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B9D8A4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5CEB54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60D96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111F19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86E3D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4B2B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6D87A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38CE62" w14:textId="77777777" w:rsidTr="002A14E0">
        <w:tc>
          <w:tcPr>
            <w:tcW w:w="364" w:type="pct"/>
            <w:shd w:val="clear" w:color="auto" w:fill="auto"/>
            <w:vAlign w:val="center"/>
          </w:tcPr>
          <w:p w14:paraId="45624C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711050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12FBD8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2ABC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357B0F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62E0EC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FFA21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2ED18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C597D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5E17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BB7620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BDE0741" w14:textId="39D6CB29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2796CA40" w14:textId="7A202BD3" w:rsidR="00364F4E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4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......1.....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410B85" w14:paraId="0B04586A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4ADADE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4995C81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229BEB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668590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CF8DC3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62245FCD" w14:textId="681E4551" w:rsidR="001A730D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="00E47873">
              <w:rPr>
                <w:rFonts w:cs="B Zar" w:hint="cs"/>
                <w:b/>
                <w:bCs/>
                <w:rtl/>
                <w:lang w:bidi="fa-IR"/>
              </w:rPr>
              <w:t>**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87C1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3C4D2418" w14:textId="20B9EDA6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766E92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7F495C69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40C09C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383BB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5AA7E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58CD087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4CCA24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1DEA5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5579C3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B4E4851" w14:textId="4E306D6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45392018" w14:textId="1056D2E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است.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3B911C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48F778C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8E277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03200A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0D5FC5" w14:textId="77777777" w:rsidTr="00CA374A">
        <w:tc>
          <w:tcPr>
            <w:tcW w:w="233" w:type="pct"/>
            <w:shd w:val="clear" w:color="auto" w:fill="auto"/>
            <w:vAlign w:val="center"/>
          </w:tcPr>
          <w:p w14:paraId="3C6B21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4E6B3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17BFC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C8B30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2D26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BCCC8B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3D19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15A65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7A9A87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558D8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C85111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7ECB7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F48B3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E19D53F" w14:textId="77777777" w:rsidTr="00CA374A">
        <w:tc>
          <w:tcPr>
            <w:tcW w:w="233" w:type="pct"/>
            <w:shd w:val="clear" w:color="auto" w:fill="auto"/>
            <w:vAlign w:val="center"/>
          </w:tcPr>
          <w:p w14:paraId="531FCD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18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7A9847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EEE2E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2886E4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6FBC1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133A79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546B5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4AC90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2B2DFC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E3685C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B6D3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CDE7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7A9D13C" w14:textId="77777777" w:rsidTr="00CA374A">
        <w:tc>
          <w:tcPr>
            <w:tcW w:w="233" w:type="pct"/>
            <w:shd w:val="clear" w:color="auto" w:fill="auto"/>
            <w:vAlign w:val="center"/>
          </w:tcPr>
          <w:p w14:paraId="4016DC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8247B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AA1E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0E9D5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A289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78DD2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6C595A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0A87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FF83CC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1405C0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D1792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5CDC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186B3B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BA12F8" w14:textId="77777777" w:rsidTr="00CA374A">
        <w:tc>
          <w:tcPr>
            <w:tcW w:w="233" w:type="pct"/>
            <w:shd w:val="clear" w:color="auto" w:fill="auto"/>
            <w:vAlign w:val="center"/>
          </w:tcPr>
          <w:p w14:paraId="38CCA0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D410C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638097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739FFF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71DF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36CC8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F4DA0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00F1B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EA9A07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C7D18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626521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729383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35F79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47F39F7" w14:textId="77777777" w:rsidTr="00CA374A">
        <w:tc>
          <w:tcPr>
            <w:tcW w:w="233" w:type="pct"/>
            <w:shd w:val="clear" w:color="auto" w:fill="auto"/>
            <w:vAlign w:val="center"/>
          </w:tcPr>
          <w:p w14:paraId="7D765B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09B92C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B5B47F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7E3CC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92396C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5D04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6C8FD2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48C226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F111E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7EBE18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5DC0D2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95988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ACC8E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36F3C9A" w14:textId="77777777" w:rsidR="00E47873" w:rsidRDefault="00FC6D44" w:rsidP="00E47873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</w:t>
      </w:r>
      <w:r w:rsidR="00823255">
        <w:rPr>
          <w:rFonts w:cs="B Zar" w:hint="cs"/>
          <w:sz w:val="26"/>
          <w:szCs w:val="26"/>
          <w:rtl/>
          <w:lang w:bidi="fa-IR"/>
        </w:rPr>
        <w:t xml:space="preserve">عملی (از نوع </w:t>
      </w:r>
      <w:r>
        <w:rPr>
          <w:rFonts w:cs="B Zar" w:hint="cs"/>
          <w:sz w:val="26"/>
          <w:szCs w:val="26"/>
          <w:rtl/>
          <w:lang w:bidi="fa-IR"/>
        </w:rPr>
        <w:t>کارگاهی</w:t>
      </w:r>
      <w:r w:rsidR="00823255">
        <w:rPr>
          <w:rFonts w:cs="B Zar" w:hint="cs"/>
          <w:sz w:val="26"/>
          <w:szCs w:val="26"/>
          <w:rtl/>
          <w:lang w:bidi="fa-IR"/>
        </w:rPr>
        <w:t>)</w:t>
      </w:r>
      <w:r>
        <w:rPr>
          <w:rFonts w:cs="B Zar" w:hint="cs"/>
          <w:sz w:val="26"/>
          <w:szCs w:val="26"/>
          <w:rtl/>
          <w:lang w:bidi="fa-IR"/>
        </w:rPr>
        <w:t xml:space="preserve"> 48 ساعت، کارآموزی و کارورزی</w:t>
      </w:r>
      <w:r w:rsidR="00823255">
        <w:rPr>
          <w:rFonts w:cs="B Zar" w:hint="cs"/>
          <w:sz w:val="26"/>
          <w:szCs w:val="26"/>
          <w:rtl/>
          <w:lang w:bidi="fa-IR"/>
        </w:rPr>
        <w:t xml:space="preserve"> 64 یا</w:t>
      </w:r>
      <w:r>
        <w:rPr>
          <w:rFonts w:cs="B Zar" w:hint="cs"/>
          <w:sz w:val="26"/>
          <w:szCs w:val="26"/>
          <w:rtl/>
          <w:lang w:bidi="fa-IR"/>
        </w:rPr>
        <w:t xml:space="preserve"> 128 ساعت است.</w:t>
      </w:r>
    </w:p>
    <w:p w14:paraId="7D749969" w14:textId="77777777" w:rsidR="00E47873" w:rsidRPr="00E47873" w:rsidRDefault="00E47873" w:rsidP="00E47873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E47873">
        <w:rPr>
          <w:rFonts w:cs="B Zar" w:hint="cs"/>
          <w:b/>
          <w:bCs/>
          <w:sz w:val="26"/>
          <w:szCs w:val="26"/>
          <w:rtl/>
          <w:lang w:bidi="fa-IR"/>
        </w:rPr>
        <w:t>**: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E47873">
        <w:rPr>
          <w:rFonts w:cs="B Zar" w:hint="cs"/>
          <w:sz w:val="26"/>
          <w:szCs w:val="26"/>
          <w:rtl/>
          <w:lang w:bidi="fa-IR"/>
        </w:rPr>
        <w:t>تعداد واحدهای درسی مرتبط با آمایش/مأموریت موسسه حداکثر 15 واحد درسی در دوره کارشناسی پیوسته و 6 واحد درسی در سایر دوره‌ها است.</w:t>
      </w:r>
    </w:p>
    <w:p w14:paraId="287F4938" w14:textId="7AB8ED29" w:rsidR="00FC6D44" w:rsidRDefault="00FC6D44" w:rsidP="00E47873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20D84A38" w14:textId="187A711B" w:rsidR="001A730D" w:rsidRPr="0068200D" w:rsidRDefault="001A730D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5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>
        <w:rPr>
          <w:rFonts w:cs="B Zar" w:hint="cs"/>
          <w:b/>
          <w:bCs/>
          <w:sz w:val="26"/>
          <w:szCs w:val="26"/>
          <w:u w:val="single"/>
          <w:rtl/>
        </w:rPr>
        <w:t>مهارتی-اشتغال پذیری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02B8E66C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10FDDC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6042F8B" w14:textId="17A935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19A0EB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D78294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5D377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C9F683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A6E050F" w14:textId="2845272A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29C4ECB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7214930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A6C5F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A97A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6B65DE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3D3DAC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0220E96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3A6E95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55174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50E322E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4BF3D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7B89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6F6EC2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DAA7AD3" w14:textId="77777777" w:rsidTr="00CA374A">
        <w:tc>
          <w:tcPr>
            <w:tcW w:w="364" w:type="pct"/>
            <w:shd w:val="clear" w:color="auto" w:fill="auto"/>
            <w:vAlign w:val="center"/>
          </w:tcPr>
          <w:p w14:paraId="23016CEA" w14:textId="4576F876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8BC0283" w14:textId="3682389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2FB9033A" w14:textId="0CF8AAD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BDA547" w14:textId="7027CB28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17A937E" w14:textId="6D259D2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794EE6" w14:textId="26D5532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6D4866C" w14:textId="570BE73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235D844" w14:textId="0467D361" w:rsidR="001A730D" w:rsidRPr="00410B85" w:rsidRDefault="00071BD9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6B68C6E" w14:textId="35BCD294" w:rsidR="001A730D" w:rsidRPr="00410B85" w:rsidRDefault="00071BD9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4364F1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28544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D8859FB" w14:textId="77777777" w:rsidTr="00CA374A">
        <w:tc>
          <w:tcPr>
            <w:tcW w:w="364" w:type="pct"/>
            <w:shd w:val="clear" w:color="auto" w:fill="auto"/>
            <w:vAlign w:val="center"/>
          </w:tcPr>
          <w:p w14:paraId="6036AFAA" w14:textId="0026A744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CFE03BF" w14:textId="6F1F31FA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27E27AF3" w14:textId="3ABF3F78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937779" w14:textId="2A9ADAF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5B2377" w14:textId="56B5788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D6C6327" w14:textId="69F4BDE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2247742" w14:textId="7EB3275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FFD946" w14:textId="40BA0C7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413F120B" w14:textId="5AE93C45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A4120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0537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6ECCD1" w14:textId="77777777" w:rsidTr="00CA374A">
        <w:tc>
          <w:tcPr>
            <w:tcW w:w="364" w:type="pct"/>
            <w:shd w:val="clear" w:color="auto" w:fill="auto"/>
            <w:vAlign w:val="center"/>
          </w:tcPr>
          <w:p w14:paraId="62F0C2E1" w14:textId="65EB9625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97123A1" w14:textId="4D4A87DC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1470B4ED" w14:textId="55F2A301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D9AEFB" w14:textId="11CFBD7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41AA694" w14:textId="0ADD8EEA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755BF8" w14:textId="77E010E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A5641FE" w14:textId="39F90B1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A2E5B5A" w14:textId="3C7E070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5F7380BB" w14:textId="49E1704A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D1E7B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7A50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815B252" w14:textId="77777777" w:rsidTr="00CA374A">
        <w:tc>
          <w:tcPr>
            <w:tcW w:w="364" w:type="pct"/>
            <w:shd w:val="clear" w:color="auto" w:fill="auto"/>
            <w:vAlign w:val="center"/>
          </w:tcPr>
          <w:p w14:paraId="35B415A4" w14:textId="19EBFD5C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8AEF265" w14:textId="6F76FF2A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A730D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4A95EC60" w14:textId="586430F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99F6FD" w14:textId="70C05F80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A53920" w14:textId="69A4D98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8D6C26" w14:textId="7D246267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2E7ABA62" w14:textId="222AA30F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54D0D81" w14:textId="689D964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680BE7C6" w14:textId="60DD5B07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C795E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2CFC7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AE8F816" w14:textId="77777777" w:rsidTr="00CA374A">
        <w:tc>
          <w:tcPr>
            <w:tcW w:w="364" w:type="pct"/>
            <w:shd w:val="clear" w:color="auto" w:fill="auto"/>
            <w:vAlign w:val="center"/>
          </w:tcPr>
          <w:p w14:paraId="1366BC06" w14:textId="0D637436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747E98D" w14:textId="3D0BBC9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4CD7A8FA" w14:textId="16B8024D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7A6819" w14:textId="1F1CB00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F8426D" w14:textId="743A9CB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19240C" w14:textId="079BC014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C8888AC" w14:textId="58BE310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CEFFDAF" w14:textId="009C1CD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7DE407A6" w14:textId="000BD454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0066C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18809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D020075" w14:textId="46C02881" w:rsidR="001A730D" w:rsidRPr="002A14E0" w:rsidRDefault="001A730D" w:rsidP="002A14E0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تعدادی از 5 درس جدول برای هر رشته تحصیلی انتخاب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شود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(3 الی 15 واحد درسی)</w:t>
      </w:r>
      <w:r>
        <w:rPr>
          <w:rFonts w:cs="B Zar" w:hint="cs"/>
          <w:sz w:val="26"/>
          <w:szCs w:val="26"/>
          <w:rtl/>
          <w:lang w:bidi="fa-IR"/>
        </w:rPr>
        <w:t>.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نحوه اجرای دروس مهارتی-اشتغال پذیری و ساعات دروس کارآموزی و کارورزی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باشد</w:t>
      </w:r>
      <w:r w:rsidR="00176010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Nazanin"/>
          <w:b/>
          <w:bCs/>
          <w:sz w:val="24"/>
          <w:szCs w:val="24"/>
          <w:rtl/>
        </w:rPr>
        <w:br w:type="page"/>
      </w:r>
    </w:p>
    <w:p w14:paraId="27998B86" w14:textId="59F9DAA7" w:rsidR="00364F4E" w:rsidRPr="0068200D" w:rsidRDefault="00364F4E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176010">
        <w:rPr>
          <w:rFonts w:cs="B Zar" w:hint="cs"/>
          <w:b/>
          <w:bCs/>
          <w:sz w:val="26"/>
          <w:szCs w:val="26"/>
          <w:rtl/>
        </w:rPr>
        <w:t>6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....2...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17BE9371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47E05E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1B5C76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65AEF1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0376F2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053EAE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0A888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C90787D" w14:textId="6A51BEAF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D6B48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8F82844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52B1C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61F9309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FCA96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0A0B17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683C5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837D30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0A7CD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0958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3FA76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3AA39D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1D665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9E17095" w14:textId="77777777" w:rsidTr="00CA374A">
        <w:tc>
          <w:tcPr>
            <w:tcW w:w="364" w:type="pct"/>
            <w:shd w:val="clear" w:color="auto" w:fill="auto"/>
            <w:vAlign w:val="center"/>
          </w:tcPr>
          <w:p w14:paraId="332D79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29B9B5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56A4138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F8E0CA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788C1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47FD2F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CDA4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A2026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E7748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2C12A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2D4698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26622F3" w14:textId="77777777" w:rsidTr="00CA374A">
        <w:tc>
          <w:tcPr>
            <w:tcW w:w="364" w:type="pct"/>
            <w:shd w:val="clear" w:color="auto" w:fill="auto"/>
            <w:vAlign w:val="center"/>
          </w:tcPr>
          <w:p w14:paraId="78A8C6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DCECD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AEA1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36781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4E0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70211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55964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1783A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700C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810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1B907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C242B51" w14:textId="77777777" w:rsidTr="00CA374A">
        <w:tc>
          <w:tcPr>
            <w:tcW w:w="364" w:type="pct"/>
            <w:shd w:val="clear" w:color="auto" w:fill="auto"/>
            <w:vAlign w:val="center"/>
          </w:tcPr>
          <w:p w14:paraId="435782F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492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42C1C0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3B58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EC9EB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360C2A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21821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2C0E1B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C9F92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0C8F4F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6A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4D93EAA" w14:textId="77777777" w:rsidTr="00CA374A">
        <w:tc>
          <w:tcPr>
            <w:tcW w:w="364" w:type="pct"/>
            <w:shd w:val="clear" w:color="auto" w:fill="auto"/>
            <w:vAlign w:val="center"/>
          </w:tcPr>
          <w:p w14:paraId="729E978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92896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52363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9A28C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BE2A7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14E69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82118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8B6AF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3809E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83D5C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1FED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C2A4DC0" w14:textId="77777777" w:rsidTr="00CA374A">
        <w:tc>
          <w:tcPr>
            <w:tcW w:w="364" w:type="pct"/>
            <w:shd w:val="clear" w:color="auto" w:fill="auto"/>
            <w:vAlign w:val="center"/>
          </w:tcPr>
          <w:p w14:paraId="4D45EF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06AE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E59D6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78F89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88B2A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DE271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132988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B6695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9824B2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68925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681C9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1028240D" w14:textId="1D79F781" w:rsidR="00FC6D44" w:rsidRDefault="00823255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3B8C0616" w14:textId="61460E9C" w:rsidR="00364F4E" w:rsidRDefault="00364F4E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176010">
        <w:rPr>
          <w:rFonts w:cs="B Zar" w:hint="cs"/>
          <w:b/>
          <w:bCs/>
          <w:sz w:val="26"/>
          <w:szCs w:val="26"/>
          <w:rtl/>
        </w:rPr>
        <w:t>7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...2....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410B85" w14:paraId="2B3693E7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5FBDA0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08CF4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363D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7788E1D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94CE2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759D09C6" w14:textId="6B1E3EF1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="001D6138">
              <w:rPr>
                <w:rFonts w:cs="B Zar" w:hint="cs"/>
                <w:b/>
                <w:bCs/>
                <w:rtl/>
                <w:lang w:bidi="fa-IR"/>
              </w:rPr>
              <w:t>**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48CF2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4E30D557" w14:textId="463D319D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42755B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949AAA4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67D4C94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69398F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039F6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2AB53B3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5ACC6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503BA4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1B20FCD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5B917463" w14:textId="25C51B5D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762AEC74" w14:textId="4A33481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است. 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67BE0CF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010405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125C4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783E4E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BF8CB2" w14:textId="77777777" w:rsidTr="00CA374A">
        <w:tc>
          <w:tcPr>
            <w:tcW w:w="233" w:type="pct"/>
            <w:shd w:val="clear" w:color="auto" w:fill="auto"/>
            <w:vAlign w:val="center"/>
          </w:tcPr>
          <w:p w14:paraId="6A241D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958C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22B28B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CC4D0D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58C86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B22C1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5F5875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5F96AC5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25E066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C2983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FAF41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167F7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4C9FA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34B749F" w14:textId="77777777" w:rsidTr="00CA374A">
        <w:tc>
          <w:tcPr>
            <w:tcW w:w="233" w:type="pct"/>
            <w:shd w:val="clear" w:color="auto" w:fill="auto"/>
            <w:vAlign w:val="center"/>
          </w:tcPr>
          <w:p w14:paraId="068542E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163B7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97493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843BA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9589B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74A97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3B59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28366D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B0D11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4F54CC6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332AF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A72C7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3053360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499C746" w14:textId="77777777" w:rsidTr="00CA374A">
        <w:tc>
          <w:tcPr>
            <w:tcW w:w="233" w:type="pct"/>
            <w:shd w:val="clear" w:color="auto" w:fill="auto"/>
            <w:vAlign w:val="center"/>
          </w:tcPr>
          <w:p w14:paraId="00C5A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A2496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8AA29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2F6B83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E04CD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95411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39384A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3F85A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05BDF62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6399DD1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20C36C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423B7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6937969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B42E3F3" w14:textId="77777777" w:rsidTr="00CA374A">
        <w:tc>
          <w:tcPr>
            <w:tcW w:w="233" w:type="pct"/>
            <w:shd w:val="clear" w:color="auto" w:fill="auto"/>
            <w:vAlign w:val="center"/>
          </w:tcPr>
          <w:p w14:paraId="6A7E91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4AB9F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1706E61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EB66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5E776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BC75B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0FAED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B496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190CDE9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DC3870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711F879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1A144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2DC5F5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0E527ED" w14:textId="77777777" w:rsidTr="00CA374A">
        <w:tc>
          <w:tcPr>
            <w:tcW w:w="233" w:type="pct"/>
            <w:shd w:val="clear" w:color="auto" w:fill="auto"/>
            <w:vAlign w:val="center"/>
          </w:tcPr>
          <w:p w14:paraId="302FBC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25E14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E3B87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CD3F34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A2877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D6D32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1326D3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9560E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BB34A0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82C76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CD6FC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E990D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09A77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6C16773" w14:textId="0E3F47DB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</w:p>
    <w:p w14:paraId="22F138D0" w14:textId="77777777" w:rsidR="001D6138" w:rsidRPr="00E47873" w:rsidRDefault="001D6138" w:rsidP="001D6138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E47873">
        <w:rPr>
          <w:rFonts w:cs="B Zar" w:hint="cs"/>
          <w:b/>
          <w:bCs/>
          <w:sz w:val="26"/>
          <w:szCs w:val="26"/>
          <w:rtl/>
          <w:lang w:bidi="fa-IR"/>
        </w:rPr>
        <w:t>**: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E47873">
        <w:rPr>
          <w:rFonts w:cs="B Zar" w:hint="cs"/>
          <w:sz w:val="26"/>
          <w:szCs w:val="26"/>
          <w:rtl/>
          <w:lang w:bidi="fa-IR"/>
        </w:rPr>
        <w:t>تعداد واحدهای درسی مرتبط با آمایش/مأموریت موسسه حداکثر 15 واحد درسی در دوره کارشناسی پیوسته و 6 واحد درسی در سایر دوره‌ها است.</w:t>
      </w:r>
    </w:p>
    <w:p w14:paraId="2A27F6E6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A3792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10678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A0E8BE" w14:textId="7AA9E31D" w:rsidR="00176010" w:rsidRPr="0068200D" w:rsidRDefault="00176010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8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>
        <w:rPr>
          <w:rFonts w:cs="B Zar" w:hint="cs"/>
          <w:b/>
          <w:bCs/>
          <w:sz w:val="26"/>
          <w:szCs w:val="26"/>
          <w:u w:val="single"/>
          <w:rtl/>
        </w:rPr>
        <w:t>مهارتی-اشتغال پذیری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76010" w:rsidRPr="00410B85" w14:paraId="4CA0D6CA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300DB74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193C50F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39FA11F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98FA6C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6FD80F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649AD2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384325E" w14:textId="6CA88520" w:rsidR="00176010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18D166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76010" w:rsidRPr="00410B85" w14:paraId="594364CF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515CE2E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37A1B8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E7FC35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7674E53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7D89A92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2AE58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9B54ED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3B9DF77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62BE2D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4CAAB5B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4C0AE6C1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76010" w:rsidRPr="00410B85" w14:paraId="53E24266" w14:textId="77777777" w:rsidTr="00CA374A">
        <w:tc>
          <w:tcPr>
            <w:tcW w:w="364" w:type="pct"/>
            <w:shd w:val="clear" w:color="auto" w:fill="auto"/>
            <w:vAlign w:val="center"/>
          </w:tcPr>
          <w:p w14:paraId="097F4C3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39BACD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3642FCF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F04F0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138BB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0E3C7B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D71A852" w14:textId="1F3374B4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5340C3" w14:textId="5898A3D7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0E82CC3" w14:textId="594D4FDE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60A3053" w14:textId="39B8EA55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1FECA0D1" w14:textId="46891F03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752B86C5" w14:textId="77777777" w:rsidTr="00CA374A">
        <w:tc>
          <w:tcPr>
            <w:tcW w:w="364" w:type="pct"/>
            <w:shd w:val="clear" w:color="auto" w:fill="auto"/>
            <w:vAlign w:val="center"/>
          </w:tcPr>
          <w:p w14:paraId="2A1A200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74C096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4B12AD1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86DC9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C95E2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2DDB1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3A711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D1195F6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36B2DBF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ACF477" w14:textId="060293B4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42B1E05" w14:textId="6E1569CF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6980E079" w14:textId="77777777" w:rsidTr="00CA374A">
        <w:tc>
          <w:tcPr>
            <w:tcW w:w="364" w:type="pct"/>
            <w:shd w:val="clear" w:color="auto" w:fill="auto"/>
            <w:vAlign w:val="center"/>
          </w:tcPr>
          <w:p w14:paraId="21DE356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4B41B7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6C8E9D0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2A74C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5CFA7E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6A059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6456A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45E243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7AA0CF2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384F09" w14:textId="2BE91C2F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93CB88E" w14:textId="71F5644A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60ACE6B1" w14:textId="77777777" w:rsidTr="00CA374A">
        <w:tc>
          <w:tcPr>
            <w:tcW w:w="364" w:type="pct"/>
            <w:shd w:val="clear" w:color="auto" w:fill="auto"/>
            <w:vAlign w:val="center"/>
          </w:tcPr>
          <w:p w14:paraId="1030675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BF91EDE" w14:textId="576893DD" w:rsidR="00176010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76010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0F21EF36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3E2A5D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8FFE31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7007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569956F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3A9AF4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2FB6DC9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5394880" w14:textId="28EB0EF8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519F2074" w14:textId="5B193AE6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0F8034FF" w14:textId="77777777" w:rsidTr="00CA374A">
        <w:tc>
          <w:tcPr>
            <w:tcW w:w="364" w:type="pct"/>
            <w:shd w:val="clear" w:color="auto" w:fill="auto"/>
            <w:vAlign w:val="center"/>
          </w:tcPr>
          <w:p w14:paraId="641B0B5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C8FBA4F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30EB6C8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2AE317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AC2FD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B533B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418E964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627F99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169FAB0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708E06" w14:textId="5CA9F60A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2705404B" w14:textId="7F50D571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</w:tbl>
    <w:p w14:paraId="2E31188F" w14:textId="1E01EED1" w:rsidR="001C50B1" w:rsidRDefault="00176010" w:rsidP="002A14E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  <w:sectPr w:rsidR="001C50B1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تعدادی از 5 درس جدول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دروس مهارتی-اشتغال پذیری </w:t>
      </w:r>
      <w:r>
        <w:rPr>
          <w:rFonts w:cs="B Zar" w:hint="cs"/>
          <w:sz w:val="26"/>
          <w:szCs w:val="26"/>
          <w:rtl/>
          <w:lang w:bidi="fa-IR"/>
        </w:rPr>
        <w:t xml:space="preserve">برای هر رشته تحصیلی انتخاب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شود</w:t>
      </w:r>
      <w:r>
        <w:rPr>
          <w:rFonts w:cs="B Zar" w:hint="cs"/>
          <w:sz w:val="26"/>
          <w:szCs w:val="26"/>
          <w:rtl/>
          <w:lang w:bidi="fa-IR"/>
        </w:rPr>
        <w:t xml:space="preserve"> (3 الی 15 واحد درسی)</w:t>
      </w:r>
      <w:r w:rsidR="00F51A42">
        <w:rPr>
          <w:rFonts w:cs="B Zar" w:hint="cs"/>
          <w:sz w:val="26"/>
          <w:szCs w:val="26"/>
          <w:rtl/>
          <w:lang w:bidi="fa-IR"/>
        </w:rPr>
        <w:t xml:space="preserve"> </w:t>
      </w:r>
      <w:r w:rsidR="00CA374A">
        <w:rPr>
          <w:rFonts w:cs="B Zar" w:hint="cs"/>
          <w:sz w:val="26"/>
          <w:szCs w:val="26"/>
          <w:rtl/>
          <w:lang w:bidi="fa-IR"/>
        </w:rPr>
        <w:t>و</w:t>
      </w:r>
      <w:r w:rsidR="00F51A42">
        <w:rPr>
          <w:rFonts w:cs="B Zar" w:hint="cs"/>
          <w:sz w:val="26"/>
          <w:szCs w:val="26"/>
          <w:rtl/>
          <w:lang w:bidi="fa-IR"/>
        </w:rPr>
        <w:t xml:space="preserve"> سایر موارد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که مطابق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 w:rsidR="00CA374A">
        <w:rPr>
          <w:rFonts w:cs="B Zar" w:hint="cs"/>
          <w:sz w:val="26"/>
          <w:szCs w:val="26"/>
          <w:rtl/>
          <w:lang w:bidi="fa-IR"/>
        </w:rPr>
        <w:t xml:space="preserve"> الزامی نیست، </w:t>
      </w:r>
      <w:r w:rsidR="00F51A42">
        <w:rPr>
          <w:rFonts w:cs="B Zar" w:hint="cs"/>
          <w:sz w:val="26"/>
          <w:szCs w:val="26"/>
          <w:rtl/>
          <w:lang w:bidi="fa-IR"/>
        </w:rPr>
        <w:t xml:space="preserve">بایستی از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این </w:t>
      </w:r>
      <w:r w:rsidR="00F51A42">
        <w:rPr>
          <w:rFonts w:cs="B Zar" w:hint="cs"/>
          <w:sz w:val="26"/>
          <w:szCs w:val="26"/>
          <w:rtl/>
          <w:lang w:bidi="fa-IR"/>
        </w:rPr>
        <w:t>جدول حذف شوند</w:t>
      </w:r>
      <w:r>
        <w:rPr>
          <w:rFonts w:cs="B Zar" w:hint="cs"/>
          <w:sz w:val="26"/>
          <w:szCs w:val="26"/>
          <w:rtl/>
          <w:lang w:bidi="fa-IR"/>
        </w:rPr>
        <w:t xml:space="preserve">. نحوه اجرای دروس مهارتی-اشتغال پذیری و ساعات دروس کارآموزی و کارورزی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باشد</w:t>
      </w:r>
      <w:r>
        <w:rPr>
          <w:rFonts w:cs="B Zar" w:hint="cs"/>
          <w:sz w:val="26"/>
          <w:szCs w:val="26"/>
          <w:rtl/>
          <w:lang w:bidi="fa-IR"/>
        </w:rPr>
        <w:t>.</w:t>
      </w:r>
    </w:p>
    <w:p w14:paraId="2C87E0B2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3C3CFB9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A04DBDA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773068C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2CF0638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DC3C0" wp14:editId="668B59AA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258858" w14:textId="77777777" w:rsidR="00DD0102" w:rsidRDefault="00DD0102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39EC51D0" w14:textId="77777777" w:rsidR="00DD0102" w:rsidRPr="001125D0" w:rsidRDefault="00DD0102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DC3C0" id="Rounded Rectangle 7" o:spid="_x0000_s1028" style="position:absolute;left:0;text-align:left;margin-left:0;margin-top:0;width:421.75pt;height:220.05pt;z-index: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" strokeweight="10pt">
                <v:stroke linestyle="thinThin"/>
                <v:textbox>
                  <w:txbxContent>
                    <w:p w14:paraId="0B258858" w14:textId="77777777" w:rsidR="00DD0102" w:rsidRDefault="00DD0102" w:rsidP="00364F4E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39EC51D0" w14:textId="77777777" w:rsidR="00DD0102" w:rsidRPr="001125D0" w:rsidRDefault="00DD0102" w:rsidP="00364F4E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B2E78A0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0D64347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16DFDAA1" w14:textId="77777777" w:rsidR="00364F4E" w:rsidRDefault="00364F4E" w:rsidP="00364F4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24D3122E" w14:textId="57AB5D9F" w:rsidR="00364F4E" w:rsidRPr="000D652E" w:rsidRDefault="00364F4E" w:rsidP="00364F4E">
      <w:pPr>
        <w:bidi/>
        <w:spacing w:line="240" w:lineRule="auto"/>
        <w:jc w:val="center"/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اندازه فونت این بخش </w:t>
      </w:r>
      <w:r w:rsidR="00D3166E"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  <w:t>م</w:t>
      </w:r>
      <w:r w:rsidR="00D3166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ی‌</w:t>
      </w:r>
      <w:r w:rsidR="00D3166E">
        <w:rPr>
          <w:rFonts w:ascii="Times New Roman" w:eastAsia="Times New Roman" w:hAnsi="Times New Roman" w:cs="B Zar" w:hint="eastAsia"/>
          <w:b/>
          <w:bCs/>
          <w:color w:val="FF0000"/>
          <w:sz w:val="24"/>
          <w:szCs w:val="24"/>
          <w:rtl/>
          <w:lang w:bidi="fa-IR"/>
        </w:rPr>
        <w:t>تواند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کمتر از 13 باشد. ترتیب قرارگیری دروس در فصل 3 باید همانند ترتیب دروس در جداول فصل 2 باشد. (این عبارت قرمز را پس از مطالعه حذف نمایید)</w:t>
      </w:r>
    </w:p>
    <w:tbl>
      <w:tblPr>
        <w:tblpPr w:leftFromText="180" w:rightFromText="180" w:vertAnchor="text" w:tblpXSpec="right" w:tblpY="1"/>
        <w:tblOverlap w:val="never"/>
        <w:bidiVisual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140"/>
        <w:gridCol w:w="1105"/>
        <w:gridCol w:w="2396"/>
        <w:gridCol w:w="2240"/>
      </w:tblGrid>
      <w:tr w:rsidR="006E7051" w:rsidRPr="000D652E" w14:paraId="0321627B" w14:textId="77777777" w:rsidTr="006E7051">
        <w:trPr>
          <w:trHeight w:val="42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A02FD" w14:textId="0D632D1F" w:rsidR="006E7051" w:rsidRPr="000D652E" w:rsidRDefault="006E7051" w:rsidP="007F188F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الف: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فارسی:</w:t>
            </w:r>
          </w:p>
        </w:tc>
      </w:tr>
      <w:tr w:rsidR="00CA374A" w:rsidRPr="000D652E" w14:paraId="5704766E" w14:textId="77777777" w:rsidTr="002A14E0">
        <w:trPr>
          <w:trHeight w:val="19"/>
        </w:trPr>
        <w:tc>
          <w:tcPr>
            <w:tcW w:w="11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CBAF7F" w14:textId="77777777" w:rsidR="00364F4E" w:rsidRPr="000D652E" w:rsidRDefault="00364F4E" w:rsidP="007F188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248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18786D" w14:textId="77777777" w:rsidR="00364F4E" w:rsidRPr="000D652E" w:rsidRDefault="00364F4E" w:rsidP="007F188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25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D0BD8D" w14:textId="77777777" w:rsidR="00364F4E" w:rsidRPr="000D652E" w:rsidRDefault="00364F4E" w:rsidP="007F18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F51A42" w:rsidRPr="000D652E" w14:paraId="2CC14DAB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61403A3E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دروس پیش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8074605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</w:tcPr>
          <w:p w14:paraId="4A16246D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</w:tcPr>
          <w:p w14:paraId="4E80581E" w14:textId="28A6DD99" w:rsidR="00F51A42" w:rsidRPr="000D652E" w:rsidRDefault="00F51A42" w:rsidP="002A14E0">
            <w:pPr>
              <w:tabs>
                <w:tab w:val="center" w:pos="993"/>
                <w:tab w:val="right" w:pos="1987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ab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08B6A8B0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0ECD59A3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هم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6F484C0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  <w:vAlign w:val="center"/>
          </w:tcPr>
          <w:p w14:paraId="1D959EFB" w14:textId="60C96F73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الزامی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  <w:vAlign w:val="center"/>
          </w:tcPr>
          <w:p w14:paraId="1000C5F3" w14:textId="4268F83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185B1CA9" w14:textId="77777777" w:rsidTr="002A14E0">
        <w:trPr>
          <w:trHeight w:val="283"/>
        </w:trPr>
        <w:tc>
          <w:tcPr>
            <w:tcW w:w="1172" w:type="pct"/>
            <w:vMerge w:val="restart"/>
            <w:tcBorders>
              <w:left w:val="single" w:sz="18" w:space="0" w:color="auto"/>
            </w:tcBorders>
            <w:vAlign w:val="center"/>
          </w:tcPr>
          <w:p w14:paraId="62721E42" w14:textId="50076EE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>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عداد واحد:</w:t>
            </w:r>
          </w:p>
        </w:tc>
        <w:tc>
          <w:tcPr>
            <w:tcW w:w="634" w:type="pct"/>
            <w:vMerge w:val="restart"/>
            <w:vAlign w:val="center"/>
          </w:tcPr>
          <w:p w14:paraId="4EFFBE44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 w:val="restart"/>
            <w:tcBorders>
              <w:right w:val="single" w:sz="18" w:space="0" w:color="auto"/>
            </w:tcBorders>
            <w:vAlign w:val="center"/>
          </w:tcPr>
          <w:p w14:paraId="44330CF2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847C5F" w14:textId="16AB33C6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اختیاری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A44E41" w14:textId="750D6AB1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519DDEFE" w14:textId="77777777" w:rsidTr="002A14E0">
        <w:trPr>
          <w:trHeight w:val="283"/>
        </w:trPr>
        <w:tc>
          <w:tcPr>
            <w:tcW w:w="117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6281B0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14:paraId="4C1607B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32DBF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2D3619" w14:textId="1A504A7E" w:rsidR="00F51A42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پروژه/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812CBC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685D9CC9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673B69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ساعت: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655F17F0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264881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3B82912" w14:textId="3248299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مهارتی-اشتغال پذیری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0C77D3" w14:textId="512FFFC3" w:rsidR="00F51A42" w:rsidRPr="000D652E" w:rsidRDefault="00F51A42" w:rsidP="002A14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478E02FA" w14:textId="77777777" w:rsidTr="002A14E0">
        <w:trPr>
          <w:trHeight w:val="283"/>
        </w:trPr>
        <w:tc>
          <w:tcPr>
            <w:tcW w:w="2421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00D3C6" w14:textId="4547A732" w:rsidR="00CA374A" w:rsidRPr="00D3166E" w:rsidRDefault="00CA374A" w:rsidP="00CA37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وضعیت آمایشی/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درس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C8F864" w14:textId="18330293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مرتبط با آمایش/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موسسه نیست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EE0DA4" w14:textId="4A32DE64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مرتبط با 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/آمایش موسسه است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CA374A" w:rsidRPr="000D652E" w14:paraId="50952BEF" w14:textId="77777777" w:rsidTr="002A14E0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54C1A1" w14:textId="77777777" w:rsidR="00CA374A" w:rsidRPr="000D652E" w:rsidRDefault="00CA374A" w:rsidP="00CA374A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اگر واحد عملی دارد، چه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نوع آموزش تکمیلی </w:t>
            </w: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نیاز است؟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: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55FC5ADD" w14:textId="77777777" w:rsidR="00CA374A" w:rsidRDefault="00CA374A" w:rsidP="00364F4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D36A3FB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43DA9E7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CABD4F8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3715DD99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5CE31690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132A67F1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5C33FA0" w14:textId="62205E52" w:rsidR="00364F4E" w:rsidRPr="000D652E" w:rsidRDefault="006E7051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  <w:r>
        <w:rPr>
          <w:rFonts w:asciiTheme="majorBidi" w:hAnsiTheme="majorBidi" w:cs="B Zar" w:hint="cs"/>
          <w:bCs/>
          <w:u w:val="single"/>
          <w:rtl/>
        </w:rPr>
        <w:t xml:space="preserve">ب: </w:t>
      </w:r>
      <w:r w:rsidR="00364F4E" w:rsidRPr="000D652E">
        <w:rPr>
          <w:rFonts w:asciiTheme="majorBidi" w:hAnsiTheme="majorBidi" w:cs="B Zar" w:hint="cs"/>
          <w:bCs/>
          <w:u w:val="single"/>
          <w:rtl/>
        </w:rPr>
        <w:t>هدف کلی:</w:t>
      </w:r>
    </w:p>
    <w:p w14:paraId="2E6CA1C3" w14:textId="77777777" w:rsidR="00364F4E" w:rsidRPr="007C04A3" w:rsidRDefault="00364F4E" w:rsidP="00364F4E">
      <w:pPr>
        <w:pStyle w:val="ListParagraph"/>
        <w:numPr>
          <w:ilvl w:val="0"/>
          <w:numId w:val="17"/>
        </w:numPr>
        <w:jc w:val="both"/>
        <w:rPr>
          <w:rFonts w:asciiTheme="majorBidi" w:hAnsiTheme="majorBidi" w:cs="B Zar"/>
          <w:u w:val="single"/>
          <w:rtl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1 تا 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18867801" w14:textId="77777777" w:rsidR="00364F4E" w:rsidRDefault="00364F4E" w:rsidP="002A14E0">
      <w:pPr>
        <w:bidi/>
        <w:spacing w:before="200" w:after="0"/>
        <w:jc w:val="both"/>
        <w:rPr>
          <w:rFonts w:asciiTheme="majorBidi" w:hAnsiTheme="majorBidi" w:cs="B Zar"/>
          <w:b/>
          <w:bCs/>
          <w:i/>
          <w:u w:val="single"/>
          <w:rtl/>
          <w:lang w:bidi="fa-IR"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اهداف ویژه:</w:t>
      </w:r>
      <w:r w:rsidRPr="00E22493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79B680BF" w14:textId="77777777" w:rsidR="00364F4E" w:rsidRPr="007C04A3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i/>
          <w:u w:val="single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2 تا 4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69761D0A" w14:textId="77777777" w:rsidR="00364F4E" w:rsidRPr="00013421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b/>
          <w:bCs/>
          <w:i/>
          <w:u w:val="single"/>
          <w:rtl/>
        </w:rPr>
      </w:pPr>
    </w:p>
    <w:p w14:paraId="7344F9FF" w14:textId="1570494B" w:rsidR="00364F4E" w:rsidRPr="000D652E" w:rsidRDefault="00364F4E" w:rsidP="00364F4E">
      <w:pPr>
        <w:tabs>
          <w:tab w:val="left" w:pos="4526"/>
        </w:tabs>
        <w:bidi/>
        <w:spacing w:before="200"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پ) سرفصل</w:t>
      </w:r>
      <w:r w:rsidRPr="000D652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ها</w:t>
      </w:r>
      <w:r w:rsidRPr="000D652E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: </w:t>
      </w:r>
    </w:p>
    <w:p w14:paraId="3837A505" w14:textId="77777777" w:rsidR="00364F4E" w:rsidRPr="007C04A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8 تا 12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49C2948C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48C98FA2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7980C58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1F1E8BA6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1E0268F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3F3432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07627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FCA4EC7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rtl/>
        </w:rPr>
      </w:pPr>
    </w:p>
    <w:p w14:paraId="6F3D092C" w14:textId="0FB88802" w:rsidR="00364F4E" w:rsidRPr="000D652E" w:rsidRDefault="00364F4E" w:rsidP="00F51A42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ت) 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روش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ادده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ascii="Arial" w:hAnsi="Arial" w:hint="eastAsia"/>
          <w:b/>
          <w:bCs/>
          <w:color w:val="000000" w:themeColor="text1"/>
          <w:sz w:val="24"/>
          <w:szCs w:val="24"/>
          <w:rtl/>
          <w:lang w:bidi="fa-IR"/>
        </w:rPr>
        <w:t>–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ادگ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متناسب با محتوا و هدف</w:t>
      </w:r>
      <w:r w:rsidRP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:</w:t>
      </w:r>
    </w:p>
    <w:p w14:paraId="7687354A" w14:textId="35466C53" w:rsidR="00364F4E" w:rsidRPr="000D652E" w:rsidRDefault="00364F4E" w:rsidP="00D3166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ث) 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روش</w:t>
      </w:r>
      <w:r w:rsidR="00F51A42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ارزشیابی (پیشنهادی)</w:t>
      </w:r>
      <w:r w:rsidRPr="000D652E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: </w:t>
      </w:r>
    </w:p>
    <w:p w14:paraId="3C144953" w14:textId="77777777" w:rsidR="00364F4E" w:rsidRPr="000D652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فعالیت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های کلاسی در طول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سال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714DCF4A" w14:textId="77777777" w:rsidR="00364F4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آزمون پایان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سال</w:t>
      </w:r>
      <w:r w:rsidRPr="000D652E">
        <w:rPr>
          <w:rFonts w:ascii="Times New Roman" w:eastAsia="Times New Roman" w:hAnsi="Times New Roman" w:cs="B Zar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4996506D" w14:textId="3B44CC29" w:rsidR="00F51A42" w:rsidRDefault="00F51A42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آزمون پایانی</w:t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29A1CFB9" w14:textId="028815CC" w:rsidR="00CA374A" w:rsidRPr="000D652E" w:rsidRDefault="00CA374A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سایر موارد در صورت نیاز قید- شود.</w:t>
      </w:r>
    </w:p>
    <w:p w14:paraId="5116376D" w14:textId="69B67D73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 xml:space="preserve">ج) ملزومات، تجهیزات و امکانات </w:t>
      </w:r>
      <w:r w:rsidR="00D3166E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موردن</w:t>
      </w:r>
      <w:r w:rsid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D3166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از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برای ارائه: </w:t>
      </w:r>
    </w:p>
    <w:p w14:paraId="5C594004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14:paraId="66F9B71D" w14:textId="18F781B1" w:rsidR="00364F4E" w:rsidRPr="000D652E" w:rsidRDefault="00364F4E" w:rsidP="00D3166E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چ) منابع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علمی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پیشنهادی: </w:t>
      </w:r>
    </w:p>
    <w:p w14:paraId="14F2AF53" w14:textId="18D6BDD2" w:rsidR="00364F4E" w:rsidRPr="002A14E0" w:rsidRDefault="00364F4E" w:rsidP="002A14E0">
      <w:pPr>
        <w:bidi/>
        <w:spacing w:line="240" w:lineRule="auto"/>
        <w:rPr>
          <w:rFonts w:cs="B Zar"/>
          <w:sz w:val="24"/>
          <w:szCs w:val="24"/>
        </w:rPr>
      </w:pPr>
      <w:r w:rsidRPr="002A14E0">
        <w:rPr>
          <w:rFonts w:ascii="Times New Roman" w:eastAsia="Times New Roman" w:hAnsi="Times New Roman" w:cs="B Zar"/>
          <w:sz w:val="24"/>
          <w:szCs w:val="24"/>
          <w:rtl/>
        </w:rPr>
        <w:t>(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3 تا 5 مورد را ذکر نما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د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و به 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ک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از </w:t>
      </w:r>
      <w:r w:rsidR="00D3166E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روش‌ها</w:t>
      </w:r>
      <w:r w:rsidR="00D3166E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را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ج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منبع نو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س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باشد</w:t>
      </w:r>
      <w:r w:rsidRPr="002A14E0">
        <w:rPr>
          <w:rFonts w:ascii="Times New Roman" w:eastAsia="Times New Roman" w:hAnsi="Times New Roman" w:cs="B Zar"/>
          <w:sz w:val="24"/>
          <w:szCs w:val="24"/>
          <w:rtl/>
        </w:rPr>
        <w:t>)</w:t>
      </w:r>
    </w:p>
    <w:p w14:paraId="67944429" w14:textId="7B5E09DB" w:rsidR="00F51A42" w:rsidRPr="002A14E0" w:rsidRDefault="00F51A42" w:rsidP="002A14E0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ح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افراد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با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ن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ازها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و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ژه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:</w:t>
      </w:r>
    </w:p>
    <w:p w14:paraId="300A615A" w14:textId="5E379038" w:rsidR="00F51A42" w:rsidRDefault="00F51A42" w:rsidP="00D3166E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اگر ملاحظاتی برای ارائه درس برای افراد با نیازهای ویژه همچون جامعه معلولین وجود دارد در این بخش قید شود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0AF51147" w14:textId="7E13220A" w:rsidR="006D3365" w:rsidRPr="002A14E0" w:rsidRDefault="006D3365" w:rsidP="006D3365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خ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برگزاری الکترونیکی درس:</w:t>
      </w:r>
    </w:p>
    <w:p w14:paraId="0CBC0FE1" w14:textId="340B2001" w:rsidR="006D3365" w:rsidRDefault="006D3365" w:rsidP="006D3365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امکان پذیری ارائه مجازی درس در آموزش تمام الکترونیکی یا ترکیبی و ملاحظات آن بیان شود.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79283F4C" w14:textId="72E51302" w:rsidR="00E43D23" w:rsidRPr="002A14E0" w:rsidRDefault="00E43D23" w:rsidP="002A14E0">
      <w:pPr>
        <w:bidi/>
        <w:spacing w:line="240" w:lineRule="auto"/>
        <w:rPr>
          <w:rFonts w:cs="B Zar"/>
          <w:b/>
          <w:bCs/>
          <w:sz w:val="24"/>
          <w:szCs w:val="24"/>
        </w:rPr>
      </w:pPr>
    </w:p>
    <w:sectPr w:rsidR="00E43D23" w:rsidRPr="002A14E0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6E7CA" w14:textId="77777777" w:rsidR="006B3CBF" w:rsidRDefault="006B3CBF" w:rsidP="0080425C">
      <w:pPr>
        <w:spacing w:after="0" w:line="240" w:lineRule="auto"/>
      </w:pPr>
      <w:r>
        <w:separator/>
      </w:r>
    </w:p>
  </w:endnote>
  <w:endnote w:type="continuationSeparator" w:id="0">
    <w:p w14:paraId="5939E177" w14:textId="77777777" w:rsidR="006B3CBF" w:rsidRDefault="006B3CBF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2B38B" w14:textId="77777777" w:rsidR="006B3CBF" w:rsidRDefault="006B3CBF" w:rsidP="0080425C">
      <w:pPr>
        <w:spacing w:after="0" w:line="240" w:lineRule="auto"/>
      </w:pPr>
      <w:r>
        <w:separator/>
      </w:r>
    </w:p>
  </w:footnote>
  <w:footnote w:type="continuationSeparator" w:id="0">
    <w:p w14:paraId="7A46AACA" w14:textId="77777777" w:rsidR="006B3CBF" w:rsidRDefault="006B3CBF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000B9" w14:textId="4A94D800" w:rsidR="00E37B8A" w:rsidRPr="00AE6B44" w:rsidRDefault="00357B47" w:rsidP="006A61FB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/>
          <w:rtl/>
        </w:rPr>
        <w:alias w:val="Subtitle"/>
        <w:tag w:val=""/>
        <w:id w:val="22549194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auto"/>
        </w:rPr>
      </w:sdtEndPr>
      <w:sdtContent>
        <w:ins w:id="0" w:author="Dr.Abbaspour" w:date="2024-05-18T10:56:00Z">
          <w:r w:rsidR="00E37B8A">
            <w:rPr>
              <w:rFonts w:cs="B Titr" w:hint="cs"/>
              <w:color w:val="000000"/>
              <w:rtl/>
              <w:lang w:bidi="fa-IR"/>
            </w:rPr>
            <w:t>مقطع را درج نمایید</w:t>
          </w:r>
        </w:ins>
      </w:sdtContent>
    </w:sdt>
    <w:r w:rsidR="00E37B8A" w:rsidRPr="00AE6B44">
      <w:rPr>
        <w:rFonts w:cs="B Titr"/>
        <w:rtl/>
        <w:lang w:bidi="fa-IR"/>
      </w:rPr>
      <w:t xml:space="preserve"> </w:t>
    </w:r>
    <w:r w:rsidR="00E37B8A" w:rsidRPr="00AE6B44">
      <w:rPr>
        <w:rFonts w:cs="B Titr" w:hint="cs"/>
        <w:noProof/>
        <w:color w:val="000000"/>
        <w:rtl/>
        <w:lang w:bidi="fa-IR"/>
      </w:rPr>
      <w:t xml:space="preserve">  </w:t>
    </w:r>
    <w:r w:rsidR="00E37B8A" w:rsidRPr="00AE6B44">
      <w:rPr>
        <w:rFonts w:cs="B Titr"/>
        <w:color w:val="000000"/>
      </w:rPr>
      <w:fldChar w:fldCharType="begin"/>
    </w:r>
    <w:r w:rsidR="00E37B8A" w:rsidRPr="00AE6B44">
      <w:rPr>
        <w:rFonts w:cs="B Titr"/>
        <w:color w:val="000000"/>
      </w:rPr>
      <w:instrText xml:space="preserve"> PAGE   \* MERGEFORMAT </w:instrText>
    </w:r>
    <w:r w:rsidR="00E37B8A" w:rsidRPr="00AE6B44">
      <w:rPr>
        <w:rFonts w:cs="B Titr"/>
        <w:color w:val="000000"/>
      </w:rPr>
      <w:fldChar w:fldCharType="separate"/>
    </w:r>
    <w:r w:rsidR="00E37B8A">
      <w:rPr>
        <w:rFonts w:cs="B Titr"/>
        <w:noProof/>
        <w:color w:val="000000"/>
        <w:rtl/>
      </w:rPr>
      <w:t>5</w:t>
    </w:r>
    <w:r w:rsidR="00E37B8A" w:rsidRPr="00AE6B44">
      <w:rPr>
        <w:rFonts w:cs="B Titr"/>
        <w:noProof/>
        <w:color w:val="000000"/>
      </w:rPr>
      <w:fldChar w:fldCharType="end"/>
    </w:r>
  </w:p>
  <w:p w14:paraId="1B988BEE" w14:textId="77777777" w:rsidR="00E37B8A" w:rsidRDefault="00E37B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51F0C" w14:textId="3FA6D5A9" w:rsidR="00DD0102" w:rsidRPr="00AE6B44" w:rsidRDefault="00357B47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/>
          <w:rtl/>
        </w:rPr>
        <w:alias w:val="Subtitle"/>
        <w:tag w:val=""/>
        <w:id w:val="-131301811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auto"/>
        </w:rPr>
      </w:sdtEndPr>
      <w:sdtContent>
        <w:r w:rsidR="00DD0102" w:rsidRPr="00AE6B44">
          <w:rPr>
            <w:rFonts w:cs="B Titr"/>
            <w:rtl/>
          </w:rPr>
          <w:t>مقطع را درج نمایید</w:t>
        </w:r>
      </w:sdtContent>
    </w:sdt>
    <w:r w:rsidR="00DD0102" w:rsidRPr="00AE6B44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1902476767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0102">
          <w:rPr>
            <w:rFonts w:cs="B Titr"/>
            <w:rtl/>
            <w:lang w:bidi="fa-IR"/>
          </w:rPr>
          <w:t>عنوان رشته را درج نمایید</w:t>
        </w:r>
      </w:sdtContent>
    </w:sdt>
    <w:r w:rsidR="00DD0102" w:rsidRPr="00AE6B44">
      <w:rPr>
        <w:rFonts w:cs="B Titr" w:hint="cs"/>
        <w:noProof/>
        <w:color w:val="000000"/>
        <w:rtl/>
        <w:lang w:bidi="fa-IR"/>
      </w:rPr>
      <w:t xml:space="preserve">  /  </w:t>
    </w:r>
    <w:r w:rsidR="00DD0102" w:rsidRPr="00AE6B44">
      <w:rPr>
        <w:rFonts w:cs="B Titr"/>
        <w:color w:val="000000"/>
      </w:rPr>
      <w:fldChar w:fldCharType="begin"/>
    </w:r>
    <w:r w:rsidR="00DD0102" w:rsidRPr="00AE6B44">
      <w:rPr>
        <w:rFonts w:cs="B Titr"/>
        <w:color w:val="000000"/>
      </w:rPr>
      <w:instrText xml:space="preserve"> PAGE   \* MERGEFORMAT </w:instrText>
    </w:r>
    <w:r w:rsidR="00DD0102" w:rsidRPr="00AE6B44">
      <w:rPr>
        <w:rFonts w:cs="B Titr"/>
        <w:color w:val="000000"/>
      </w:rPr>
      <w:fldChar w:fldCharType="separate"/>
    </w:r>
    <w:r w:rsidR="00D8005E">
      <w:rPr>
        <w:rFonts w:cs="B Titr"/>
        <w:noProof/>
        <w:color w:val="000000"/>
        <w:rtl/>
      </w:rPr>
      <w:t>21</w:t>
    </w:r>
    <w:r w:rsidR="00DD0102" w:rsidRPr="00AE6B44">
      <w:rPr>
        <w:rFonts w:cs="B Titr"/>
        <w:noProof/>
        <w:color w:val="000000"/>
      </w:rPr>
      <w:fldChar w:fldCharType="end"/>
    </w:r>
  </w:p>
  <w:p w14:paraId="772983F4" w14:textId="77777777" w:rsidR="00DD0102" w:rsidRDefault="00DD01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0A10"/>
    <w:multiLevelType w:val="hybridMultilevel"/>
    <w:tmpl w:val="76BED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4A6B"/>
    <w:multiLevelType w:val="hybridMultilevel"/>
    <w:tmpl w:val="5F1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 w15:restartNumberingAfterBreak="0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 w15:restartNumberingAfterBreak="0">
    <w:nsid w:val="1CA5146B"/>
    <w:multiLevelType w:val="hybridMultilevel"/>
    <w:tmpl w:val="0A5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A3C3E"/>
    <w:multiLevelType w:val="hybridMultilevel"/>
    <w:tmpl w:val="EC8C481C"/>
    <w:lvl w:ilvl="0" w:tplc="BCFCA8F6">
      <w:start w:val="1"/>
      <w:numFmt w:val="decimal"/>
      <w:pStyle w:val="Heading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1F08"/>
    <w:multiLevelType w:val="hybridMultilevel"/>
    <w:tmpl w:val="47DC4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246B"/>
    <w:multiLevelType w:val="hybridMultilevel"/>
    <w:tmpl w:val="A8B6C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F4771"/>
    <w:multiLevelType w:val="hybridMultilevel"/>
    <w:tmpl w:val="FEB4D8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7" w15:restartNumberingAfterBreak="0">
    <w:nsid w:val="363D7D0F"/>
    <w:multiLevelType w:val="hybridMultilevel"/>
    <w:tmpl w:val="133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0" w15:restartNumberingAfterBreak="0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1" w15:restartNumberingAfterBreak="0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 w15:restartNumberingAfterBreak="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3" w15:restartNumberingAfterBreak="0">
    <w:nsid w:val="648F1FEF"/>
    <w:multiLevelType w:val="hybridMultilevel"/>
    <w:tmpl w:val="B584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76A2"/>
    <w:multiLevelType w:val="hybridMultilevel"/>
    <w:tmpl w:val="F7B0DFB6"/>
    <w:lvl w:ilvl="0" w:tplc="38AA47A6">
      <w:numFmt w:val="bullet"/>
      <w:lvlText w:val="•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550A0"/>
    <w:multiLevelType w:val="hybridMultilevel"/>
    <w:tmpl w:val="B7B0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8" w15:restartNumberingAfterBreak="0">
    <w:nsid w:val="758A7B92"/>
    <w:multiLevelType w:val="hybridMultilevel"/>
    <w:tmpl w:val="455E8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0" w15:restartNumberingAfterBreak="0">
    <w:nsid w:val="7BD20587"/>
    <w:multiLevelType w:val="hybridMultilevel"/>
    <w:tmpl w:val="2CD0B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3473">
    <w:abstractNumId w:val="6"/>
  </w:num>
  <w:num w:numId="2" w16cid:durableId="1916814223">
    <w:abstractNumId w:val="9"/>
  </w:num>
  <w:num w:numId="3" w16cid:durableId="1199661518">
    <w:abstractNumId w:val="14"/>
  </w:num>
  <w:num w:numId="4" w16cid:durableId="314265907">
    <w:abstractNumId w:val="11"/>
  </w:num>
  <w:num w:numId="5" w16cid:durableId="955257366">
    <w:abstractNumId w:val="5"/>
  </w:num>
  <w:num w:numId="6" w16cid:durableId="449856497">
    <w:abstractNumId w:val="16"/>
  </w:num>
  <w:num w:numId="7" w16cid:durableId="2004241248">
    <w:abstractNumId w:val="22"/>
  </w:num>
  <w:num w:numId="8" w16cid:durableId="694844222">
    <w:abstractNumId w:val="29"/>
  </w:num>
  <w:num w:numId="9" w16cid:durableId="379939523">
    <w:abstractNumId w:val="20"/>
  </w:num>
  <w:num w:numId="10" w16cid:durableId="1742632757">
    <w:abstractNumId w:val="4"/>
  </w:num>
  <w:num w:numId="11" w16cid:durableId="1586064450">
    <w:abstractNumId w:val="2"/>
  </w:num>
  <w:num w:numId="12" w16cid:durableId="485824114">
    <w:abstractNumId w:val="18"/>
  </w:num>
  <w:num w:numId="13" w16cid:durableId="1995911984">
    <w:abstractNumId w:val="19"/>
  </w:num>
  <w:num w:numId="14" w16cid:durableId="942231317">
    <w:abstractNumId w:val="21"/>
  </w:num>
  <w:num w:numId="15" w16cid:durableId="194001550">
    <w:abstractNumId w:val="27"/>
  </w:num>
  <w:num w:numId="16" w16cid:durableId="1262224067">
    <w:abstractNumId w:val="1"/>
  </w:num>
  <w:num w:numId="17" w16cid:durableId="705838546">
    <w:abstractNumId w:val="25"/>
  </w:num>
  <w:num w:numId="18" w16cid:durableId="607935676">
    <w:abstractNumId w:val="10"/>
  </w:num>
  <w:num w:numId="19" w16cid:durableId="715738722">
    <w:abstractNumId w:val="23"/>
  </w:num>
  <w:num w:numId="20" w16cid:durableId="244075399">
    <w:abstractNumId w:val="26"/>
  </w:num>
  <w:num w:numId="21" w16cid:durableId="569969102">
    <w:abstractNumId w:val="8"/>
  </w:num>
  <w:num w:numId="22" w16cid:durableId="1303267219">
    <w:abstractNumId w:val="7"/>
  </w:num>
  <w:num w:numId="23" w16cid:durableId="571277453">
    <w:abstractNumId w:val="17"/>
  </w:num>
  <w:num w:numId="24" w16cid:durableId="1843548472">
    <w:abstractNumId w:val="15"/>
  </w:num>
  <w:num w:numId="25" w16cid:durableId="2048095824">
    <w:abstractNumId w:val="28"/>
  </w:num>
  <w:num w:numId="26" w16cid:durableId="1972638104">
    <w:abstractNumId w:val="0"/>
  </w:num>
  <w:num w:numId="27" w16cid:durableId="1282147409">
    <w:abstractNumId w:val="30"/>
  </w:num>
  <w:num w:numId="28" w16cid:durableId="765270754">
    <w:abstractNumId w:val="13"/>
  </w:num>
  <w:num w:numId="29" w16cid:durableId="1218783671">
    <w:abstractNumId w:val="24"/>
  </w:num>
  <w:num w:numId="30" w16cid:durableId="1293633452">
    <w:abstractNumId w:val="12"/>
  </w:num>
  <w:num w:numId="31" w16cid:durableId="1653825879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r.Abbaspour">
    <w15:presenceInfo w15:providerId="None" w15:userId="Dr.Abbaspo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46BE6"/>
    <w:rsid w:val="000508FE"/>
    <w:rsid w:val="0005184E"/>
    <w:rsid w:val="00053D00"/>
    <w:rsid w:val="00060635"/>
    <w:rsid w:val="000642CB"/>
    <w:rsid w:val="0006557E"/>
    <w:rsid w:val="00065E6A"/>
    <w:rsid w:val="00066A03"/>
    <w:rsid w:val="0006752C"/>
    <w:rsid w:val="00070249"/>
    <w:rsid w:val="000702FA"/>
    <w:rsid w:val="00071BD9"/>
    <w:rsid w:val="00071C2B"/>
    <w:rsid w:val="00071EBA"/>
    <w:rsid w:val="0007564F"/>
    <w:rsid w:val="000777D0"/>
    <w:rsid w:val="00081F64"/>
    <w:rsid w:val="00090E3B"/>
    <w:rsid w:val="00093246"/>
    <w:rsid w:val="0009544A"/>
    <w:rsid w:val="00095C9B"/>
    <w:rsid w:val="00095CEA"/>
    <w:rsid w:val="000A1398"/>
    <w:rsid w:val="000A189E"/>
    <w:rsid w:val="000A19AD"/>
    <w:rsid w:val="000A2EEC"/>
    <w:rsid w:val="000A37D3"/>
    <w:rsid w:val="000A4F57"/>
    <w:rsid w:val="000B1B12"/>
    <w:rsid w:val="000B225B"/>
    <w:rsid w:val="000B392A"/>
    <w:rsid w:val="000B4D47"/>
    <w:rsid w:val="000C053C"/>
    <w:rsid w:val="000C4E2A"/>
    <w:rsid w:val="000D621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6010"/>
    <w:rsid w:val="001763AE"/>
    <w:rsid w:val="0017715B"/>
    <w:rsid w:val="0017775E"/>
    <w:rsid w:val="00182E0B"/>
    <w:rsid w:val="001845BA"/>
    <w:rsid w:val="001930B1"/>
    <w:rsid w:val="0019479D"/>
    <w:rsid w:val="001A0C72"/>
    <w:rsid w:val="001A3CA6"/>
    <w:rsid w:val="001A4243"/>
    <w:rsid w:val="001A4316"/>
    <w:rsid w:val="001A730D"/>
    <w:rsid w:val="001B291E"/>
    <w:rsid w:val="001B69BC"/>
    <w:rsid w:val="001C50B1"/>
    <w:rsid w:val="001C60FD"/>
    <w:rsid w:val="001C6CEC"/>
    <w:rsid w:val="001D006C"/>
    <w:rsid w:val="001D29AA"/>
    <w:rsid w:val="001D3BBB"/>
    <w:rsid w:val="001D404B"/>
    <w:rsid w:val="001D4174"/>
    <w:rsid w:val="001D6138"/>
    <w:rsid w:val="001E1AEF"/>
    <w:rsid w:val="001E2286"/>
    <w:rsid w:val="001E53B4"/>
    <w:rsid w:val="001E6FB3"/>
    <w:rsid w:val="001E78D0"/>
    <w:rsid w:val="001F7A70"/>
    <w:rsid w:val="00200D93"/>
    <w:rsid w:val="00203978"/>
    <w:rsid w:val="00206B3E"/>
    <w:rsid w:val="00215EEA"/>
    <w:rsid w:val="0022088A"/>
    <w:rsid w:val="00222ABF"/>
    <w:rsid w:val="002244DD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199A"/>
    <w:rsid w:val="00265DEB"/>
    <w:rsid w:val="0026656F"/>
    <w:rsid w:val="002720D8"/>
    <w:rsid w:val="002747F7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14E0"/>
    <w:rsid w:val="002A2C15"/>
    <w:rsid w:val="002A49DB"/>
    <w:rsid w:val="002A5B0E"/>
    <w:rsid w:val="002B0437"/>
    <w:rsid w:val="002B1E38"/>
    <w:rsid w:val="002B1F38"/>
    <w:rsid w:val="002B39ED"/>
    <w:rsid w:val="002B6AEB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368D1"/>
    <w:rsid w:val="0034297A"/>
    <w:rsid w:val="003557C6"/>
    <w:rsid w:val="00357B47"/>
    <w:rsid w:val="0036010A"/>
    <w:rsid w:val="00362869"/>
    <w:rsid w:val="00364F4E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0F05"/>
    <w:rsid w:val="003B3609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493B"/>
    <w:rsid w:val="003D6AE9"/>
    <w:rsid w:val="003E28B6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02DD"/>
    <w:rsid w:val="00422217"/>
    <w:rsid w:val="0042359F"/>
    <w:rsid w:val="004260C3"/>
    <w:rsid w:val="00430657"/>
    <w:rsid w:val="00430770"/>
    <w:rsid w:val="00430C23"/>
    <w:rsid w:val="00431DFD"/>
    <w:rsid w:val="004330C8"/>
    <w:rsid w:val="0043374F"/>
    <w:rsid w:val="0043631C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1CA4"/>
    <w:rsid w:val="004A28C8"/>
    <w:rsid w:val="004A2B4B"/>
    <w:rsid w:val="004A6BB4"/>
    <w:rsid w:val="004B0E5A"/>
    <w:rsid w:val="004B2103"/>
    <w:rsid w:val="004B51B6"/>
    <w:rsid w:val="004B56F5"/>
    <w:rsid w:val="004B7E8D"/>
    <w:rsid w:val="004C06C0"/>
    <w:rsid w:val="004C1129"/>
    <w:rsid w:val="004C3C1A"/>
    <w:rsid w:val="004C4509"/>
    <w:rsid w:val="004C5EC2"/>
    <w:rsid w:val="004C7F6C"/>
    <w:rsid w:val="004D0B2F"/>
    <w:rsid w:val="004D4543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275AE"/>
    <w:rsid w:val="00531757"/>
    <w:rsid w:val="00531C6F"/>
    <w:rsid w:val="00531CB7"/>
    <w:rsid w:val="00532FE6"/>
    <w:rsid w:val="00542921"/>
    <w:rsid w:val="00546336"/>
    <w:rsid w:val="00547C68"/>
    <w:rsid w:val="00550502"/>
    <w:rsid w:val="00555EDF"/>
    <w:rsid w:val="0056024A"/>
    <w:rsid w:val="00562791"/>
    <w:rsid w:val="00564021"/>
    <w:rsid w:val="00564984"/>
    <w:rsid w:val="00564DF0"/>
    <w:rsid w:val="00567A2F"/>
    <w:rsid w:val="00570C99"/>
    <w:rsid w:val="005712D8"/>
    <w:rsid w:val="00571B92"/>
    <w:rsid w:val="00576FA7"/>
    <w:rsid w:val="0058054F"/>
    <w:rsid w:val="00580EF6"/>
    <w:rsid w:val="00584C63"/>
    <w:rsid w:val="00587D1F"/>
    <w:rsid w:val="00594C8E"/>
    <w:rsid w:val="00596815"/>
    <w:rsid w:val="005A1735"/>
    <w:rsid w:val="005A2061"/>
    <w:rsid w:val="005A3A79"/>
    <w:rsid w:val="005A6FCE"/>
    <w:rsid w:val="005B03A2"/>
    <w:rsid w:val="005B09E3"/>
    <w:rsid w:val="005B2573"/>
    <w:rsid w:val="005B3CFF"/>
    <w:rsid w:val="005B5307"/>
    <w:rsid w:val="005B634B"/>
    <w:rsid w:val="005B68DC"/>
    <w:rsid w:val="005C3655"/>
    <w:rsid w:val="005D0949"/>
    <w:rsid w:val="005D4088"/>
    <w:rsid w:val="005E3320"/>
    <w:rsid w:val="005E4183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DB4"/>
    <w:rsid w:val="00610FA9"/>
    <w:rsid w:val="00611BC5"/>
    <w:rsid w:val="00615806"/>
    <w:rsid w:val="00617C8A"/>
    <w:rsid w:val="00621321"/>
    <w:rsid w:val="006224B1"/>
    <w:rsid w:val="0062431D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35A6"/>
    <w:rsid w:val="00647AE3"/>
    <w:rsid w:val="0065181D"/>
    <w:rsid w:val="0065555C"/>
    <w:rsid w:val="00661C66"/>
    <w:rsid w:val="00665AD8"/>
    <w:rsid w:val="00667C39"/>
    <w:rsid w:val="0067164A"/>
    <w:rsid w:val="00676888"/>
    <w:rsid w:val="00680941"/>
    <w:rsid w:val="00681CDD"/>
    <w:rsid w:val="006821D4"/>
    <w:rsid w:val="00690810"/>
    <w:rsid w:val="00691842"/>
    <w:rsid w:val="00694B36"/>
    <w:rsid w:val="00696E0C"/>
    <w:rsid w:val="006A1870"/>
    <w:rsid w:val="006A1F05"/>
    <w:rsid w:val="006A2984"/>
    <w:rsid w:val="006A2E08"/>
    <w:rsid w:val="006A434A"/>
    <w:rsid w:val="006A6C96"/>
    <w:rsid w:val="006B007E"/>
    <w:rsid w:val="006B2BC8"/>
    <w:rsid w:val="006B3548"/>
    <w:rsid w:val="006B3CBF"/>
    <w:rsid w:val="006B4295"/>
    <w:rsid w:val="006B5BE9"/>
    <w:rsid w:val="006B6627"/>
    <w:rsid w:val="006C088A"/>
    <w:rsid w:val="006C1541"/>
    <w:rsid w:val="006C1957"/>
    <w:rsid w:val="006C4428"/>
    <w:rsid w:val="006C713E"/>
    <w:rsid w:val="006D02CF"/>
    <w:rsid w:val="006D3365"/>
    <w:rsid w:val="006D7F61"/>
    <w:rsid w:val="006E7051"/>
    <w:rsid w:val="006F7E66"/>
    <w:rsid w:val="00703D61"/>
    <w:rsid w:val="00704367"/>
    <w:rsid w:val="0070525D"/>
    <w:rsid w:val="00706207"/>
    <w:rsid w:val="00710F71"/>
    <w:rsid w:val="007125B5"/>
    <w:rsid w:val="007133CA"/>
    <w:rsid w:val="00713ED9"/>
    <w:rsid w:val="00715A6C"/>
    <w:rsid w:val="0071776C"/>
    <w:rsid w:val="00717A32"/>
    <w:rsid w:val="0072189F"/>
    <w:rsid w:val="00723799"/>
    <w:rsid w:val="007272F0"/>
    <w:rsid w:val="00727A5D"/>
    <w:rsid w:val="0073163E"/>
    <w:rsid w:val="00735E41"/>
    <w:rsid w:val="00736801"/>
    <w:rsid w:val="00740EB5"/>
    <w:rsid w:val="00741D67"/>
    <w:rsid w:val="00743D7A"/>
    <w:rsid w:val="00747BB2"/>
    <w:rsid w:val="007510D9"/>
    <w:rsid w:val="00751815"/>
    <w:rsid w:val="00752C81"/>
    <w:rsid w:val="00774FA7"/>
    <w:rsid w:val="00775283"/>
    <w:rsid w:val="00784E9B"/>
    <w:rsid w:val="00786D3E"/>
    <w:rsid w:val="00792466"/>
    <w:rsid w:val="00792BB2"/>
    <w:rsid w:val="00795907"/>
    <w:rsid w:val="007A02D4"/>
    <w:rsid w:val="007A0C97"/>
    <w:rsid w:val="007A1CC8"/>
    <w:rsid w:val="007A28A6"/>
    <w:rsid w:val="007A3434"/>
    <w:rsid w:val="007A4110"/>
    <w:rsid w:val="007B08B5"/>
    <w:rsid w:val="007B0CB8"/>
    <w:rsid w:val="007B0E64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88F"/>
    <w:rsid w:val="007F1AB4"/>
    <w:rsid w:val="007F2206"/>
    <w:rsid w:val="007F6DFB"/>
    <w:rsid w:val="008003F5"/>
    <w:rsid w:val="0080425C"/>
    <w:rsid w:val="00807F7F"/>
    <w:rsid w:val="008106DA"/>
    <w:rsid w:val="00813FDD"/>
    <w:rsid w:val="0081542F"/>
    <w:rsid w:val="00816C7A"/>
    <w:rsid w:val="00823255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57767"/>
    <w:rsid w:val="00861AB5"/>
    <w:rsid w:val="00862CE8"/>
    <w:rsid w:val="0086320F"/>
    <w:rsid w:val="00863336"/>
    <w:rsid w:val="00865310"/>
    <w:rsid w:val="008655E6"/>
    <w:rsid w:val="00871DB4"/>
    <w:rsid w:val="00876139"/>
    <w:rsid w:val="00876987"/>
    <w:rsid w:val="0088008D"/>
    <w:rsid w:val="00880E23"/>
    <w:rsid w:val="0088254A"/>
    <w:rsid w:val="00883B2C"/>
    <w:rsid w:val="008851BC"/>
    <w:rsid w:val="00885366"/>
    <w:rsid w:val="00885B70"/>
    <w:rsid w:val="00885F9B"/>
    <w:rsid w:val="00887374"/>
    <w:rsid w:val="0088787D"/>
    <w:rsid w:val="008A3F74"/>
    <w:rsid w:val="008B1CA5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58B0"/>
    <w:rsid w:val="00917D17"/>
    <w:rsid w:val="009226E9"/>
    <w:rsid w:val="009239E7"/>
    <w:rsid w:val="00923AF0"/>
    <w:rsid w:val="00924F19"/>
    <w:rsid w:val="00927511"/>
    <w:rsid w:val="00931516"/>
    <w:rsid w:val="0093184A"/>
    <w:rsid w:val="009339B0"/>
    <w:rsid w:val="00941CB9"/>
    <w:rsid w:val="00942D7E"/>
    <w:rsid w:val="00946968"/>
    <w:rsid w:val="009523AA"/>
    <w:rsid w:val="00956881"/>
    <w:rsid w:val="00961A56"/>
    <w:rsid w:val="009645C9"/>
    <w:rsid w:val="009700B1"/>
    <w:rsid w:val="0097302E"/>
    <w:rsid w:val="0097419A"/>
    <w:rsid w:val="00976163"/>
    <w:rsid w:val="00976801"/>
    <w:rsid w:val="00977FB7"/>
    <w:rsid w:val="00986808"/>
    <w:rsid w:val="00986C14"/>
    <w:rsid w:val="009871E6"/>
    <w:rsid w:val="009A10AE"/>
    <w:rsid w:val="009A4AF0"/>
    <w:rsid w:val="009A5CA0"/>
    <w:rsid w:val="009B0A62"/>
    <w:rsid w:val="009B2043"/>
    <w:rsid w:val="009B2159"/>
    <w:rsid w:val="009B2CAC"/>
    <w:rsid w:val="009B5075"/>
    <w:rsid w:val="009B79C3"/>
    <w:rsid w:val="009C1576"/>
    <w:rsid w:val="009C3105"/>
    <w:rsid w:val="009C38BE"/>
    <w:rsid w:val="009C40A2"/>
    <w:rsid w:val="009C4F55"/>
    <w:rsid w:val="009C5C4D"/>
    <w:rsid w:val="009C76A1"/>
    <w:rsid w:val="009D0602"/>
    <w:rsid w:val="009D541C"/>
    <w:rsid w:val="009D5572"/>
    <w:rsid w:val="009E359D"/>
    <w:rsid w:val="009E4138"/>
    <w:rsid w:val="009F0E03"/>
    <w:rsid w:val="009F2BEB"/>
    <w:rsid w:val="009F3F2E"/>
    <w:rsid w:val="009F45BA"/>
    <w:rsid w:val="009F5A51"/>
    <w:rsid w:val="009F6242"/>
    <w:rsid w:val="009F709F"/>
    <w:rsid w:val="00A04818"/>
    <w:rsid w:val="00A04CE1"/>
    <w:rsid w:val="00A0592E"/>
    <w:rsid w:val="00A129DD"/>
    <w:rsid w:val="00A230D0"/>
    <w:rsid w:val="00A27579"/>
    <w:rsid w:val="00A3699D"/>
    <w:rsid w:val="00A3710B"/>
    <w:rsid w:val="00A40C4C"/>
    <w:rsid w:val="00A414C3"/>
    <w:rsid w:val="00A420F0"/>
    <w:rsid w:val="00A42489"/>
    <w:rsid w:val="00A43297"/>
    <w:rsid w:val="00A43AF7"/>
    <w:rsid w:val="00A43EBF"/>
    <w:rsid w:val="00A464B1"/>
    <w:rsid w:val="00A5374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5A76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1A1F"/>
    <w:rsid w:val="00AE425B"/>
    <w:rsid w:val="00AE4A22"/>
    <w:rsid w:val="00AE6B44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2159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45AD7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C3F2A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04D74"/>
    <w:rsid w:val="00C21D3E"/>
    <w:rsid w:val="00C2259D"/>
    <w:rsid w:val="00C31176"/>
    <w:rsid w:val="00C31791"/>
    <w:rsid w:val="00C33ACF"/>
    <w:rsid w:val="00C34B88"/>
    <w:rsid w:val="00C35B3E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57691"/>
    <w:rsid w:val="00C64833"/>
    <w:rsid w:val="00C64929"/>
    <w:rsid w:val="00C8211C"/>
    <w:rsid w:val="00C858AA"/>
    <w:rsid w:val="00C9061A"/>
    <w:rsid w:val="00C92A30"/>
    <w:rsid w:val="00CA374A"/>
    <w:rsid w:val="00CB2CFF"/>
    <w:rsid w:val="00CC02FA"/>
    <w:rsid w:val="00CC1BA6"/>
    <w:rsid w:val="00CC3848"/>
    <w:rsid w:val="00CC45E9"/>
    <w:rsid w:val="00CC6732"/>
    <w:rsid w:val="00CC68F7"/>
    <w:rsid w:val="00CC72D3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2587E"/>
    <w:rsid w:val="00D26460"/>
    <w:rsid w:val="00D3166E"/>
    <w:rsid w:val="00D31CA0"/>
    <w:rsid w:val="00D3344E"/>
    <w:rsid w:val="00D35A8D"/>
    <w:rsid w:val="00D3636E"/>
    <w:rsid w:val="00D4164F"/>
    <w:rsid w:val="00D46E7D"/>
    <w:rsid w:val="00D558CA"/>
    <w:rsid w:val="00D55C29"/>
    <w:rsid w:val="00D61051"/>
    <w:rsid w:val="00D676FD"/>
    <w:rsid w:val="00D67B3F"/>
    <w:rsid w:val="00D72820"/>
    <w:rsid w:val="00D7670A"/>
    <w:rsid w:val="00D77040"/>
    <w:rsid w:val="00D8005E"/>
    <w:rsid w:val="00D80737"/>
    <w:rsid w:val="00D818E2"/>
    <w:rsid w:val="00D81D3A"/>
    <w:rsid w:val="00D822B0"/>
    <w:rsid w:val="00D8260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159"/>
    <w:rsid w:val="00DC6B1A"/>
    <w:rsid w:val="00DD0102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679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37B8A"/>
    <w:rsid w:val="00E41B81"/>
    <w:rsid w:val="00E43D23"/>
    <w:rsid w:val="00E47873"/>
    <w:rsid w:val="00E47DB2"/>
    <w:rsid w:val="00E5032A"/>
    <w:rsid w:val="00E53270"/>
    <w:rsid w:val="00E53EA1"/>
    <w:rsid w:val="00E579F6"/>
    <w:rsid w:val="00E61CC7"/>
    <w:rsid w:val="00E6243C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94C0D"/>
    <w:rsid w:val="00EA02E4"/>
    <w:rsid w:val="00EA0381"/>
    <w:rsid w:val="00EA0DE9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02932"/>
    <w:rsid w:val="00F14FF6"/>
    <w:rsid w:val="00F1579A"/>
    <w:rsid w:val="00F21180"/>
    <w:rsid w:val="00F305C2"/>
    <w:rsid w:val="00F35010"/>
    <w:rsid w:val="00F36F1A"/>
    <w:rsid w:val="00F408C9"/>
    <w:rsid w:val="00F5038E"/>
    <w:rsid w:val="00F51A42"/>
    <w:rsid w:val="00F53598"/>
    <w:rsid w:val="00F545A4"/>
    <w:rsid w:val="00F56D6B"/>
    <w:rsid w:val="00F61082"/>
    <w:rsid w:val="00F62F33"/>
    <w:rsid w:val="00F65749"/>
    <w:rsid w:val="00F712C1"/>
    <w:rsid w:val="00F75354"/>
    <w:rsid w:val="00F763A4"/>
    <w:rsid w:val="00F820B7"/>
    <w:rsid w:val="00F849BA"/>
    <w:rsid w:val="00F90505"/>
    <w:rsid w:val="00F94AB6"/>
    <w:rsid w:val="00F967E1"/>
    <w:rsid w:val="00FA0CC0"/>
    <w:rsid w:val="00FA14C0"/>
    <w:rsid w:val="00FA1AEC"/>
    <w:rsid w:val="00FA309A"/>
    <w:rsid w:val="00FA4CA5"/>
    <w:rsid w:val="00FB39C6"/>
    <w:rsid w:val="00FB6477"/>
    <w:rsid w:val="00FC129E"/>
    <w:rsid w:val="00FC3D28"/>
    <w:rsid w:val="00FC4A73"/>
    <w:rsid w:val="00FC6D44"/>
    <w:rsid w:val="00FD18F5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4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53741"/>
    <w:pPr>
      <w:numPr>
        <w:numId w:val="21"/>
      </w:numPr>
      <w:bidi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A53741"/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706207"/>
    <w:pPr>
      <w:bidi/>
      <w:jc w:val="both"/>
    </w:pPr>
    <w:rPr>
      <w:rFonts w:ascii="Times New Roman" w:hAnsi="Times New Roman" w:cs="B Nazani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005E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FD96A0BACA144EECB371D9E168D4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4E0B-9A47-4CFC-A964-6C9F4E55CF8F}"/>
      </w:docPartPr>
      <w:docPartBody>
        <w:p w:rsidR="001352B2" w:rsidRDefault="001352B2" w:rsidP="001352B2">
          <w:pPr>
            <w:pStyle w:val="FD96A0BACA144EECB371D9E168D4548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49851576484A407F9D5DF2967C98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9D56-197A-447D-9C4F-1A2547B5CFF7}"/>
      </w:docPartPr>
      <w:docPartBody>
        <w:p w:rsidR="001352B2" w:rsidRDefault="001352B2" w:rsidP="001352B2">
          <w:pPr>
            <w:pStyle w:val="49851576484A407F9D5DF2967C98D383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15"/>
    <w:rsid w:val="0003779A"/>
    <w:rsid w:val="001040AE"/>
    <w:rsid w:val="001352B2"/>
    <w:rsid w:val="001459E6"/>
    <w:rsid w:val="00161C12"/>
    <w:rsid w:val="001678CC"/>
    <w:rsid w:val="002244DD"/>
    <w:rsid w:val="002B499B"/>
    <w:rsid w:val="00302521"/>
    <w:rsid w:val="003B55FE"/>
    <w:rsid w:val="003F4B20"/>
    <w:rsid w:val="0058660E"/>
    <w:rsid w:val="006E7E94"/>
    <w:rsid w:val="007073A7"/>
    <w:rsid w:val="00764FD3"/>
    <w:rsid w:val="00881BE1"/>
    <w:rsid w:val="008A053F"/>
    <w:rsid w:val="00986ABA"/>
    <w:rsid w:val="00990AC2"/>
    <w:rsid w:val="009A0281"/>
    <w:rsid w:val="00A20DB9"/>
    <w:rsid w:val="00AB6457"/>
    <w:rsid w:val="00AD6040"/>
    <w:rsid w:val="00AD6DA2"/>
    <w:rsid w:val="00B014ED"/>
    <w:rsid w:val="00B041BF"/>
    <w:rsid w:val="00C37207"/>
    <w:rsid w:val="00C525FF"/>
    <w:rsid w:val="00CE7849"/>
    <w:rsid w:val="00D967E1"/>
    <w:rsid w:val="00DA1C52"/>
    <w:rsid w:val="00DD0915"/>
    <w:rsid w:val="00DD4CE1"/>
    <w:rsid w:val="00E46009"/>
    <w:rsid w:val="00EB68AE"/>
    <w:rsid w:val="00FC7E78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22303621F305417589685E862BD9B810">
    <w:name w:val="22303621F305417589685E862BD9B810"/>
    <w:rsid w:val="001352B2"/>
    <w:rPr>
      <w:kern w:val="2"/>
      <w14:ligatures w14:val="standardContextual"/>
    </w:rPr>
  </w:style>
  <w:style w:type="paragraph" w:customStyle="1" w:styleId="6FDDBB0651194625A452057A2D661741">
    <w:name w:val="6FDDBB0651194625A452057A2D661741"/>
    <w:rsid w:val="001352B2"/>
    <w:rPr>
      <w:kern w:val="2"/>
      <w14:ligatures w14:val="standardContextual"/>
    </w:rPr>
  </w:style>
  <w:style w:type="paragraph" w:customStyle="1" w:styleId="FD96A0BACA144EECB371D9E168D45489">
    <w:name w:val="FD96A0BACA144EECB371D9E168D45489"/>
    <w:rsid w:val="001352B2"/>
    <w:rPr>
      <w:kern w:val="2"/>
      <w14:ligatures w14:val="standardContextual"/>
    </w:rPr>
  </w:style>
  <w:style w:type="paragraph" w:customStyle="1" w:styleId="49851576484A407F9D5DF2967C98D383">
    <w:name w:val="49851576484A407F9D5DF2967C98D383"/>
    <w:rsid w:val="001352B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7BAE-DD80-494A-9BA1-3273E15D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10920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Shahbazi</cp:lastModifiedBy>
  <cp:revision>14</cp:revision>
  <cp:lastPrinted>2016-10-29T04:16:00Z</cp:lastPrinted>
  <dcterms:created xsi:type="dcterms:W3CDTF">2024-05-16T07:18:00Z</dcterms:created>
  <dcterms:modified xsi:type="dcterms:W3CDTF">2024-05-18T08:22:00Z</dcterms:modified>
</cp:coreProperties>
</file>